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ins w:id="0" w:author="刘霖菲" w:date="2022-06-21T18:43:09Z"/>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云南省发展改革系统服务群众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del w:id="1" w:author="刘霖菲" w:date="2022-06-21T18:43:11Z"/>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服务基层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eastAsia="zh-CN"/>
        </w:rPr>
        <w:pPrChange w:id="2" w:author="刘霖菲" w:date="2022-06-21T18:43:11Z">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pPr>
        </w:pPrChange>
      </w:pPr>
      <w:r>
        <w:rPr>
          <w:rFonts w:hint="eastAsia" w:ascii="方正小标宋简体" w:hAnsi="方正小标宋简体" w:eastAsia="方正小标宋简体" w:cs="方正小标宋简体"/>
          <w:sz w:val="44"/>
          <w:szCs w:val="44"/>
          <w:lang w:eastAsia="zh-CN"/>
        </w:rPr>
        <w:t>服务企业满意度调查主要内容</w:t>
      </w:r>
    </w:p>
    <w:p>
      <w:pPr>
        <w:keepNext w:val="0"/>
        <w:keepLines w:val="0"/>
        <w:pageBreakBefore w:val="0"/>
        <w:widowControl w:val="0"/>
        <w:kinsoku/>
        <w:wordWrap/>
        <w:overflowPunct/>
        <w:topLinePunct w:val="0"/>
        <w:autoSpaceDE/>
        <w:autoSpaceDN/>
        <w:bidi w:val="0"/>
        <w:adjustRightInd/>
        <w:snapToGrid/>
        <w:spacing w:line="320" w:lineRule="exact"/>
        <w:ind w:firstLine="640" w:firstLineChars="200"/>
        <w:textAlignment w:val="auto"/>
        <w:rPr>
          <w:rFonts w:hint="eastAsia" w:ascii="宋体" w:hAnsi="宋体" w:eastAsia="方正黑体简体" w:cs="方正黑体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一、调查目的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i w:val="0"/>
          <w:iCs w:val="0"/>
          <w:caps w:val="0"/>
          <w:color w:val="000000"/>
          <w:spacing w:val="0"/>
          <w:sz w:val="32"/>
          <w:szCs w:val="32"/>
          <w:shd w:val="clear" w:color="auto" w:fill="FFFFFF"/>
          <w:lang w:eastAsia="zh-CN"/>
        </w:rPr>
        <w:t>为深入推进作风革命、加强机关效能建设，省发展改革委、驻委纪检监察组共同组织，通过开展服务群众、服务基层、服务企业满意度调查，客观、准确了解全省发展改革系统在作风建设、效能建设等方面存在的短板和不足，坚持问题导向、目标导向和结果导向，加强省发展改革系统机关作风和效能建设，切实推动干部进一步改进工作作风，提高工作效能，形成求真务实、践行使命、清正廉洁、服务高效的制度机制，为谱写云南高质量跨越式发展新篇章提供作风效能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二、调查内容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Style w:val="5"/>
          <w:rFonts w:hint="eastAsia" w:ascii="宋体" w:hAnsi="宋体" w:eastAsia="方正仿宋_GBK" w:cs="方正仿宋_GBK"/>
          <w:b w:val="0"/>
          <w:color w:val="333333"/>
          <w:sz w:val="32"/>
          <w:szCs w:val="32"/>
          <w:lang w:eastAsia="zh-CN"/>
        </w:rPr>
      </w:pPr>
      <w:r>
        <w:rPr>
          <w:rStyle w:val="5"/>
          <w:rFonts w:hint="eastAsia" w:ascii="方正仿宋简体" w:hAnsi="方正仿宋简体" w:eastAsia="方正仿宋简体" w:cs="方正仿宋简体"/>
          <w:b w:val="0"/>
          <w:color w:val="333333"/>
          <w:sz w:val="32"/>
          <w:szCs w:val="32"/>
          <w:lang w:eastAsia="zh-CN"/>
        </w:rPr>
        <w:t>重点了解调查对象对全省发展改革系统服务群众、服务基层、服务企业等方面的评价和满意程度。</w:t>
      </w:r>
      <w:del w:id="3" w:author="刘霖菲" w:date="2022-06-21T18:39:56Z">
        <w:r>
          <w:rPr>
            <w:rStyle w:val="5"/>
            <w:rFonts w:hint="eastAsia" w:ascii="方正仿宋简体" w:hAnsi="方正仿宋简体" w:eastAsia="方正仿宋简体" w:cs="方正仿宋简体"/>
            <w:b w:val="0"/>
            <w:color w:val="333333"/>
            <w:sz w:val="32"/>
            <w:szCs w:val="32"/>
            <w:lang w:eastAsia="zh-CN"/>
          </w:rPr>
          <w:delText>调查内容详见“云南省发展改革系统服务群众、服务基层、服务企业满意度调查问卷”。</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三、调查对象及范围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各州（市）、县（市、区）、乡（镇）党委政府领导，省、州（市）、县（市、区）有关部门、事业单位、党群组织、中央驻滇单位、国有企业、民营和个体私营企业等，部分党代表、人大代表、政协委员和发展改革工作服务对象（企业、项目单位等）、社会公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四、调查方式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Style w:val="5"/>
          <w:rFonts w:hint="eastAsia" w:ascii="方正仿宋简体" w:hAnsi="方正仿宋简体" w:eastAsia="方正仿宋简体" w:cs="方正仿宋简体"/>
          <w:b w:val="0"/>
          <w:color w:val="262626"/>
          <w:sz w:val="32"/>
          <w:szCs w:val="32"/>
          <w:lang w:eastAsia="zh-CN"/>
        </w:rPr>
        <w:t>网络调查。由云南省电信公司提供技术支持，编制调查问卷APP小程序</w:t>
      </w:r>
      <w:del w:id="4" w:author="刘霖菲" w:date="2022-06-21T18:41:11Z">
        <w:r>
          <w:rPr>
            <w:rStyle w:val="5"/>
            <w:rFonts w:hint="eastAsia" w:ascii="方正仿宋简体" w:hAnsi="方正仿宋简体" w:eastAsia="方正仿宋简体" w:cs="方正仿宋简体"/>
            <w:b w:val="0"/>
            <w:color w:val="262626"/>
            <w:sz w:val="32"/>
            <w:szCs w:val="32"/>
            <w:lang w:eastAsia="zh-CN"/>
          </w:rPr>
          <w:delText>，通过省发展改革委提供的电话号码精准推送给随机抽取的调查对象完成调查</w:delText>
        </w:r>
      </w:del>
      <w:r>
        <w:rPr>
          <w:rStyle w:val="5"/>
          <w:rFonts w:hint="eastAsia" w:ascii="方正仿宋简体" w:hAnsi="方正仿宋简体" w:eastAsia="方正仿宋简体" w:cs="方正仿宋简体"/>
          <w:b w:val="0"/>
          <w:color w:val="26262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五、组织方式</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pacing w:val="-3"/>
          <w:sz w:val="32"/>
          <w:szCs w:val="32"/>
        </w:rPr>
        <w:t>由云南省</w:t>
      </w:r>
      <w:r>
        <w:rPr>
          <w:rFonts w:hint="eastAsia" w:ascii="方正仿宋简体" w:hAnsi="方正仿宋简体" w:eastAsia="方正仿宋简体" w:cs="方正仿宋简体"/>
          <w:color w:val="000000"/>
          <w:spacing w:val="-3"/>
          <w:sz w:val="32"/>
          <w:szCs w:val="32"/>
          <w:lang w:eastAsia="zh-CN"/>
        </w:rPr>
        <w:t>发展与改革委员会委托</w:t>
      </w:r>
      <w:r>
        <w:rPr>
          <w:rStyle w:val="5"/>
          <w:rFonts w:hint="eastAsia" w:ascii="方正仿宋简体" w:hAnsi="方正仿宋简体" w:eastAsia="方正仿宋简体" w:cs="方正仿宋简体"/>
          <w:b w:val="0"/>
          <w:color w:val="262626"/>
          <w:sz w:val="32"/>
          <w:szCs w:val="32"/>
          <w:lang w:eastAsia="zh-CN"/>
        </w:rPr>
        <w:t>云南省电信公司</w:t>
      </w:r>
      <w:r>
        <w:rPr>
          <w:rFonts w:hint="eastAsia" w:ascii="方正仿宋简体" w:hAnsi="方正仿宋简体" w:eastAsia="方正仿宋简体" w:cs="方正仿宋简体"/>
          <w:color w:val="000000"/>
          <w:spacing w:val="-3"/>
          <w:sz w:val="32"/>
          <w:szCs w:val="32"/>
          <w:lang w:eastAsia="zh-CN"/>
        </w:rPr>
        <w:t>以网络问卷</w:t>
      </w:r>
      <w:r>
        <w:rPr>
          <w:rFonts w:hint="eastAsia" w:ascii="方正仿宋简体" w:hAnsi="方正仿宋简体" w:eastAsia="方正仿宋简体" w:cs="方正仿宋简体"/>
          <w:sz w:val="32"/>
          <w:szCs w:val="32"/>
        </w:rPr>
        <w:t>调查</w:t>
      </w:r>
      <w:r>
        <w:rPr>
          <w:rFonts w:hint="eastAsia" w:ascii="方正仿宋简体" w:hAnsi="方正仿宋简体" w:eastAsia="方正仿宋简体" w:cs="方正仿宋简体"/>
          <w:sz w:val="32"/>
          <w:szCs w:val="32"/>
          <w:lang w:eastAsia="zh-CN"/>
        </w:rPr>
        <w:t>方式进行调查数据采集</w:t>
      </w:r>
      <w:r>
        <w:rPr>
          <w:rFonts w:hint="eastAsia" w:ascii="方正仿宋简体" w:hAnsi="方正仿宋简体" w:eastAsia="方正仿宋简体" w:cs="方正仿宋简体"/>
          <w:sz w:val="32"/>
          <w:szCs w:val="32"/>
        </w:rPr>
        <w:t>。</w:t>
      </w:r>
      <w:r>
        <w:rPr>
          <w:rStyle w:val="5"/>
          <w:rFonts w:hint="eastAsia" w:ascii="方正仿宋简体" w:hAnsi="方正仿宋简体" w:eastAsia="方正仿宋简体" w:cs="方正仿宋简体"/>
          <w:b w:val="0"/>
          <w:color w:val="262626"/>
          <w:sz w:val="32"/>
          <w:szCs w:val="32"/>
          <w:lang w:eastAsia="zh-CN"/>
        </w:rPr>
        <w:t>云南省电信公司编制调查问卷</w:t>
      </w:r>
      <w:r>
        <w:rPr>
          <w:rStyle w:val="5"/>
          <w:rFonts w:hint="eastAsia" w:ascii="方正仿宋简体" w:hAnsi="方正仿宋简体" w:eastAsia="方正仿宋简体" w:cs="方正仿宋简体"/>
          <w:b w:val="0"/>
          <w:color w:val="262626"/>
          <w:sz w:val="32"/>
          <w:szCs w:val="32"/>
          <w:lang w:val="en-US" w:eastAsia="zh-CN"/>
        </w:rPr>
        <w:t>APP小程序，</w:t>
      </w:r>
      <w:r>
        <w:rPr>
          <w:rStyle w:val="5"/>
          <w:rFonts w:hint="eastAsia" w:ascii="方正仿宋简体" w:hAnsi="方正仿宋简体" w:eastAsia="方正仿宋简体" w:cs="方正仿宋简体"/>
          <w:b w:val="0"/>
          <w:color w:val="262626"/>
          <w:sz w:val="32"/>
          <w:szCs w:val="32"/>
          <w:lang w:eastAsia="zh-CN"/>
        </w:rPr>
        <w:t>通过省发改委提供的电话号码精准推送给随机抽取的调查对象完成调查。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六、数据发布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数据不公开发布，仅为云南省发展改革系统改进</w:t>
      </w:r>
      <w:r>
        <w:rPr>
          <w:rFonts w:hint="eastAsia" w:ascii="方正仿宋简体" w:hAnsi="方正仿宋简体" w:eastAsia="方正仿宋简体" w:cs="方正仿宋简体"/>
          <w:i w:val="0"/>
          <w:iCs w:val="0"/>
          <w:caps w:val="0"/>
          <w:color w:val="000000"/>
          <w:spacing w:val="0"/>
          <w:sz w:val="32"/>
          <w:szCs w:val="32"/>
          <w:shd w:val="clear" w:color="auto" w:fill="FFFFFF"/>
        </w:rPr>
        <w:t>工作作风</w:t>
      </w:r>
      <w:del w:id="5" w:author="刘霖菲" w:date="2022-06-21T18:41:04Z">
        <w:r>
          <w:rPr>
            <w:rFonts w:hint="eastAsia" w:ascii="方正仿宋简体" w:hAnsi="方正仿宋简体" w:eastAsia="方正仿宋简体" w:cs="方正仿宋简体"/>
            <w:i w:val="0"/>
            <w:iCs w:val="0"/>
            <w:caps w:val="0"/>
            <w:color w:val="000000"/>
            <w:spacing w:val="0"/>
            <w:sz w:val="32"/>
            <w:szCs w:val="32"/>
            <w:shd w:val="clear" w:color="auto" w:fill="FFFFFF"/>
          </w:rPr>
          <w:delText>，</w:delText>
        </w:r>
      </w:del>
      <w:ins w:id="6" w:author="刘霖菲" w:date="2022-06-21T18:41:04Z">
        <w:r>
          <w:rPr>
            <w:rFonts w:hint="eastAsia" w:ascii="方正仿宋简体" w:hAnsi="方正仿宋简体" w:eastAsia="方正仿宋简体" w:cs="方正仿宋简体"/>
            <w:i w:val="0"/>
            <w:iCs w:val="0"/>
            <w:caps w:val="0"/>
            <w:color w:val="000000"/>
            <w:spacing w:val="0"/>
            <w:sz w:val="32"/>
            <w:szCs w:val="32"/>
            <w:shd w:val="clear" w:color="auto" w:fill="FFFFFF"/>
            <w:lang w:eastAsia="zh-CN"/>
          </w:rPr>
          <w:t>、</w:t>
        </w:r>
      </w:ins>
      <w:r>
        <w:rPr>
          <w:rFonts w:hint="eastAsia" w:ascii="方正仿宋简体" w:hAnsi="方正仿宋简体" w:eastAsia="方正仿宋简体" w:cs="方正仿宋简体"/>
          <w:i w:val="0"/>
          <w:iCs w:val="0"/>
          <w:caps w:val="0"/>
          <w:color w:val="000000"/>
          <w:spacing w:val="0"/>
          <w:sz w:val="32"/>
          <w:szCs w:val="32"/>
          <w:shd w:val="clear" w:color="auto" w:fill="FFFFFF"/>
          <w:lang w:eastAsia="zh-CN"/>
        </w:rPr>
        <w:t>提高工作效能</w:t>
      </w:r>
      <w:del w:id="7" w:author="刘霖菲" w:date="2022-06-21T18:40:58Z">
        <w:r>
          <w:rPr>
            <w:rFonts w:hint="default" w:ascii="方正仿宋简体" w:hAnsi="方正仿宋简体" w:eastAsia="方正仿宋简体" w:cs="方正仿宋简体"/>
            <w:sz w:val="32"/>
            <w:szCs w:val="32"/>
            <w:lang w:val="en-US" w:eastAsia="zh-CN"/>
          </w:rPr>
          <w:delText>，</w:delText>
        </w:r>
      </w:del>
      <w:ins w:id="8" w:author="刘霖菲" w:date="2022-06-21T18:41:02Z">
        <w:r>
          <w:rPr>
            <w:rFonts w:hint="eastAsia" w:ascii="方正仿宋简体" w:hAnsi="方正仿宋简体" w:eastAsia="方正仿宋简体" w:cs="方正仿宋简体"/>
            <w:sz w:val="32"/>
            <w:szCs w:val="32"/>
            <w:lang w:val="en-US" w:eastAsia="zh-CN"/>
          </w:rPr>
          <w:t>、</w:t>
        </w:r>
      </w:ins>
      <w:r>
        <w:rPr>
          <w:rFonts w:hint="eastAsia" w:ascii="方正仿宋简体" w:hAnsi="方正仿宋简体" w:eastAsia="方正仿宋简体" w:cs="方正仿宋简体"/>
          <w:sz w:val="32"/>
          <w:szCs w:val="32"/>
          <w:lang w:eastAsia="zh-CN"/>
        </w:rPr>
        <w:t>提高服务云南经济发展能力提供基础数据和有关资料。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宋体" w:hAnsi="宋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霖菲">
    <w15:presenceInfo w15:providerId="None" w15:userId="刘霖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840803"/>
    <w:rsid w:val="7FBB471B"/>
    <w:rsid w:val="EFDDC58D"/>
    <w:rsid w:val="FE0F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刘霖菲</cp:lastModifiedBy>
  <cp:lastPrinted>2022-06-21T17:13:00Z</cp:lastPrinted>
  <dcterms:modified xsi:type="dcterms:W3CDTF">2022-06-21T18:43:17Z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