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云南省按经济成分划分的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地区生产总值统计报表制度主要内容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调查目的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为全面反映云南省经济所有制构成的发展规模与水平，满足宏观决策和管理的需要，制定本制度。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按经济成分划分的当年价格地区生产总值；按经济成分划分的不变价格地区生产总值；按经济成分划分的地区生产总值构成，季度地区非公有制经济增加值。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调查对象及范围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企业法人、事业法人、机关法人。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调查方法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全面调查。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云南省促进民营经济暨中小企业发展工作领导小组办公室，各州（市）、县（市、区）促进民营经济暨中小企业发展工作领导小组办公室组织开展调查。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数据发布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按季度形成分析报告，</w:t>
      </w:r>
      <w:ins w:id="0" w:author="刘霖菲" w:date="2022-07-07T16:58:02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报送</w:t>
        </w:r>
      </w:ins>
      <w:del w:id="1" w:author="刘霖菲" w:date="2022-07-07T16:58:00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delText>资料主要使用单位</w:delText>
        </w:r>
      </w:del>
      <w:del w:id="2" w:author="刘霖菲" w:date="2022-07-07T16:58:03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delText>包括</w:delText>
        </w:r>
      </w:del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云南省委、省政府及</w:t>
      </w:r>
      <w:del w:id="3" w:author="刘霖菲" w:date="2022-06-21T18:41:58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delText>与</w:delText>
        </w:r>
      </w:del>
      <w:del w:id="4" w:author="刘霖菲" w:date="2022-06-21T18:41:44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delText>国民经济相关各部门</w:delText>
        </w:r>
      </w:del>
      <w:ins w:id="5" w:author="刘霖菲" w:date="2022-06-21T18:41:44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省级</w:t>
        </w:r>
      </w:ins>
      <w:ins w:id="6" w:author="刘霖菲" w:date="2022-06-21T18:41:46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相关部门</w:t>
        </w:r>
      </w:ins>
      <w:ins w:id="7" w:author="刘霖菲" w:date="2022-07-07T16:58:08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使用，</w:t>
        </w:r>
      </w:ins>
      <w:ins w:id="8" w:author="刘霖菲" w:date="2022-07-07T16:58:10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不对外</w:t>
        </w:r>
      </w:ins>
      <w:ins w:id="9" w:author="刘霖菲" w:date="2022-07-07T16:58:11Z">
        <w:r>
          <w:rPr>
            <w:rFonts w:hint="eastAsia" w:ascii="方正仿宋简体" w:hAnsi="方正仿宋简体" w:eastAsia="方正仿宋简体" w:cs="方正仿宋简体"/>
            <w:color w:val="auto"/>
            <w:sz w:val="32"/>
            <w:szCs w:val="32"/>
            <w:lang w:val="en-US" w:eastAsia="zh-CN"/>
          </w:rPr>
          <w:t>公布</w:t>
        </w:r>
      </w:ins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AA6B79"/>
    <w:multiLevelType w:val="singleLevel"/>
    <w:tmpl w:val="ECAA6B79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霖菲">
    <w15:presenceInfo w15:providerId="None" w15:userId="刘霖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1BE6"/>
    <w:rsid w:val="18F900A3"/>
    <w:rsid w:val="1D610136"/>
    <w:rsid w:val="25B35B5B"/>
    <w:rsid w:val="284457AB"/>
    <w:rsid w:val="2B1851CF"/>
    <w:rsid w:val="36AE05EF"/>
    <w:rsid w:val="3A5D1A1E"/>
    <w:rsid w:val="49B72CB1"/>
    <w:rsid w:val="62381C42"/>
    <w:rsid w:val="6C8E611D"/>
    <w:rsid w:val="6DC3578E"/>
    <w:rsid w:val="CBBEEDA6"/>
    <w:rsid w:val="FB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刘霖菲</cp:lastModifiedBy>
  <cp:lastPrinted>2022-06-21T17:15:00Z</cp:lastPrinted>
  <dcterms:modified xsi:type="dcterms:W3CDTF">2022-07-07T16:59:03Z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