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40"/>
        </w:tabs>
        <w:kinsoku/>
        <w:wordWrap w:val="0"/>
        <w:overflowPunct/>
        <w:topLinePunct w:val="0"/>
        <w:autoSpaceDE/>
        <w:autoSpaceDN/>
        <w:bidi w:val="0"/>
        <w:adjustRightInd/>
        <w:snapToGrid/>
        <w:spacing w:beforeAutospacing="0" w:afterAutospacing="0" w:line="640" w:lineRule="exact"/>
        <w:ind w:left="0" w:right="0"/>
        <w:jc w:val="center"/>
        <w:textAlignment w:val="auto"/>
        <w:outlineLvl w:val="9"/>
        <w:rPr>
          <w:rFonts w:hint="eastAsia" w:ascii="方正小标宋简体" w:hAnsi="方正小标宋简体" w:eastAsia="方正小标宋简体" w:cs="方正小标宋简体"/>
          <w:b w:val="0"/>
          <w:bCs/>
          <w:sz w:val="44"/>
          <w:szCs w:val="44"/>
          <w:lang w:val="en-US"/>
        </w:rPr>
      </w:pPr>
      <w:r>
        <w:rPr>
          <w:rStyle w:val="7"/>
          <w:rFonts w:hint="eastAsia" w:ascii="方正小标宋简体" w:hAnsi="方正小标宋简体" w:eastAsia="方正小标宋简体" w:cs="方正小标宋简体"/>
          <w:b w:val="0"/>
          <w:bCs/>
          <w:sz w:val="44"/>
          <w:szCs w:val="44"/>
          <w:lang w:val="en-US" w:eastAsia="zh-CN"/>
        </w:rPr>
        <w:t>云南省企业薪酬统计调查制度</w:t>
      </w:r>
      <w:r>
        <w:rPr>
          <w:rFonts w:hint="eastAsia" w:ascii="方正小标宋简体" w:hAnsi="方正小标宋简体" w:eastAsia="方正小标宋简体" w:cs="方正小标宋简体"/>
          <w:b w:val="0"/>
          <w:bCs/>
          <w:color w:val="000000"/>
          <w:kern w:val="0"/>
          <w:sz w:val="44"/>
          <w:szCs w:val="44"/>
          <w:lang w:val="en-US" w:eastAsia="zh-CN" w:bidi="ar"/>
        </w:rPr>
        <w:t>主要内容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60" w:lineRule="exact"/>
        <w:ind w:left="0" w:right="0" w:firstLine="602"/>
        <w:jc w:val="left"/>
        <w:textAlignment w:val="auto"/>
        <w:outlineLvl w:val="9"/>
        <w:rPr>
          <w:rFonts w:hint="eastAsia" w:ascii="方正黑体简体" w:hAnsi="方正黑体简体" w:eastAsia="方正黑体简体" w:cs="方正黑体简体"/>
          <w:b w:val="0"/>
          <w:bCs/>
          <w:color w:val="333333"/>
          <w:kern w:val="0"/>
          <w:sz w:val="32"/>
          <w:szCs w:val="32"/>
          <w:lang w:val="en-US" w:eastAsia="zh-CN" w:bidi="ar"/>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60" w:lineRule="exact"/>
        <w:ind w:left="0" w:right="0" w:firstLine="602"/>
        <w:jc w:val="left"/>
        <w:textAlignment w:val="auto"/>
        <w:outlineLvl w:val="9"/>
        <w:rPr>
          <w:rFonts w:hint="eastAsia" w:ascii="方正黑体简体" w:hAnsi="方正黑体简体" w:eastAsia="方正黑体简体" w:cs="方正黑体简体"/>
          <w:b w:val="0"/>
          <w:bCs/>
          <w:color w:val="333333"/>
          <w:kern w:val="0"/>
          <w:sz w:val="32"/>
          <w:szCs w:val="32"/>
          <w:lang w:val="en-US" w:eastAsia="zh-CN" w:bidi="ar"/>
        </w:rPr>
      </w:pPr>
      <w:r>
        <w:rPr>
          <w:rFonts w:hint="eastAsia" w:ascii="方正黑体简体" w:hAnsi="方正黑体简体" w:eastAsia="方正黑体简体" w:cs="方正黑体简体"/>
          <w:b w:val="0"/>
          <w:bCs/>
          <w:color w:val="333333"/>
          <w:kern w:val="0"/>
          <w:sz w:val="32"/>
          <w:szCs w:val="32"/>
          <w:lang w:val="en-US" w:eastAsia="zh-CN" w:bidi="ar"/>
        </w:rPr>
        <w:t>调查目的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黑体简体" w:hAnsi="方正黑体简体" w:eastAsia="方正黑体简体" w:cs="方正黑体简体"/>
          <w:b w:val="0"/>
          <w:bCs/>
          <w:color w:val="333333"/>
          <w:kern w:val="0"/>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统计分析不同行业企业人工成本情况和不同职业劳动者工资报酬情况，为政府宏观决策提供支持，为企业调整生产经营、与劳动者合理</w:t>
      </w:r>
      <w:del w:id="0" w:author="刘霖菲" w:date="2022-06-21T18:45:16Z">
        <w:r>
          <w:rPr>
            <w:rFonts w:hint="eastAsia" w:ascii="方正仿宋简体" w:hAnsi="方正仿宋简体" w:eastAsia="方正仿宋简体" w:cs="方正仿宋简体"/>
            <w:kern w:val="2"/>
            <w:sz w:val="32"/>
            <w:szCs w:val="32"/>
            <w:lang w:val="en-US" w:eastAsia="zh-CN" w:bidi="ar"/>
          </w:rPr>
          <w:delText>写上</w:delText>
        </w:r>
      </w:del>
      <w:ins w:id="1" w:author="刘霖菲" w:date="2022-06-21T18:45:16Z">
        <w:r>
          <w:rPr>
            <w:rFonts w:hint="eastAsia" w:ascii="方正仿宋简体" w:hAnsi="方正仿宋简体" w:eastAsia="方正仿宋简体" w:cs="方正仿宋简体"/>
            <w:kern w:val="2"/>
            <w:sz w:val="32"/>
            <w:szCs w:val="32"/>
            <w:lang w:val="en-US" w:eastAsia="zh-CN" w:bidi="ar"/>
          </w:rPr>
          <w:t>协商</w:t>
        </w:r>
      </w:ins>
      <w:r>
        <w:rPr>
          <w:rFonts w:hint="eastAsia" w:ascii="方正仿宋简体" w:hAnsi="方正仿宋简体" w:eastAsia="方正仿宋简体" w:cs="方正仿宋简体"/>
          <w:kern w:val="2"/>
          <w:sz w:val="32"/>
          <w:szCs w:val="32"/>
          <w:lang w:val="en-US" w:eastAsia="zh-CN" w:bidi="ar"/>
        </w:rPr>
        <w:t>确定工资报酬提供数据参考。</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60" w:lineRule="exact"/>
        <w:ind w:left="0" w:right="0" w:firstLine="602"/>
        <w:jc w:val="left"/>
        <w:textAlignment w:val="auto"/>
        <w:outlineLvl w:val="9"/>
        <w:rPr>
          <w:rFonts w:hint="eastAsia" w:ascii="方正黑体简体" w:hAnsi="方正黑体简体" w:eastAsia="方正黑体简体" w:cs="方正黑体简体"/>
          <w:b w:val="0"/>
          <w:bCs/>
          <w:color w:val="auto"/>
          <w:kern w:val="0"/>
          <w:sz w:val="32"/>
          <w:szCs w:val="32"/>
          <w:lang w:val="en-US" w:eastAsia="zh-CN" w:bidi="ar"/>
        </w:rPr>
      </w:pPr>
      <w:r>
        <w:rPr>
          <w:rFonts w:hint="eastAsia" w:ascii="方正黑体简体" w:hAnsi="方正黑体简体" w:eastAsia="方正黑体简体" w:cs="方正黑体简体"/>
          <w:b w:val="0"/>
          <w:bCs/>
          <w:color w:val="auto"/>
          <w:kern w:val="0"/>
          <w:sz w:val="32"/>
          <w:szCs w:val="32"/>
          <w:lang w:val="en-US" w:eastAsia="zh-CN" w:bidi="ar"/>
        </w:rPr>
        <w:t>调查内容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黑体简体" w:hAnsi="方正黑体简体" w:eastAsia="方正黑体简体" w:cs="方正黑体简体"/>
          <w:b w:val="0"/>
          <w:bCs/>
          <w:color w:val="auto"/>
          <w:kern w:val="0"/>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调查内容主要有企业基本情况、企业人工成本情况、企业从业人员工资报酬情况以及新就业形态劳动者劳动报酬情况。</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60" w:lineRule="exact"/>
        <w:ind w:left="0" w:leftChars="0" w:right="0" w:firstLine="602" w:firstLineChars="0"/>
        <w:jc w:val="left"/>
        <w:textAlignment w:val="auto"/>
        <w:outlineLvl w:val="9"/>
        <w:rPr>
          <w:rFonts w:hint="eastAsia" w:ascii="方正黑体简体" w:hAnsi="方正黑体简体" w:eastAsia="方正黑体简体" w:cs="方正黑体简体"/>
          <w:b w:val="0"/>
          <w:bCs/>
          <w:color w:val="auto"/>
          <w:kern w:val="0"/>
          <w:sz w:val="32"/>
          <w:szCs w:val="32"/>
          <w:lang w:val="en-US" w:eastAsia="zh-CN" w:bidi="ar"/>
        </w:rPr>
      </w:pPr>
      <w:r>
        <w:rPr>
          <w:rFonts w:hint="eastAsia" w:ascii="方正黑体简体" w:hAnsi="方正黑体简体" w:eastAsia="方正黑体简体" w:cs="方正黑体简体"/>
          <w:b w:val="0"/>
          <w:bCs/>
          <w:color w:val="auto"/>
          <w:kern w:val="0"/>
          <w:sz w:val="32"/>
          <w:szCs w:val="32"/>
          <w:lang w:val="en-US" w:eastAsia="zh-CN" w:bidi="ar"/>
        </w:rPr>
        <w:t>调查对象及范围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kern w:val="2"/>
          <w:sz w:val="32"/>
          <w:szCs w:val="32"/>
        </w:rPr>
      </w:pPr>
      <w:r>
        <w:rPr>
          <w:rFonts w:hint="eastAsia" w:ascii="方正仿宋简体" w:hAnsi="方正仿宋简体" w:eastAsia="方正仿宋简体" w:cs="方正仿宋简体"/>
          <w:kern w:val="2"/>
          <w:sz w:val="32"/>
          <w:szCs w:val="32"/>
          <w:lang w:val="en-US" w:eastAsia="zh-CN" w:bidi="ar"/>
        </w:rPr>
        <w:t>调查对象分两类：一是农林牧渔业，采矿业，制造业，电力、热力、燃气及水</w:t>
      </w:r>
      <w:ins w:id="2" w:author="刘霖菲" w:date="2022-07-07T17:02:01Z">
        <w:r>
          <w:rPr>
            <w:rFonts w:hint="eastAsia" w:ascii="方正仿宋简体" w:hAnsi="方正仿宋简体" w:eastAsia="方正仿宋简体" w:cs="方正仿宋简体"/>
            <w:kern w:val="2"/>
            <w:sz w:val="32"/>
            <w:szCs w:val="32"/>
            <w:lang w:val="en-US" w:eastAsia="zh-CN" w:bidi="ar"/>
          </w:rPr>
          <w:t>的</w:t>
        </w:r>
      </w:ins>
      <w:r>
        <w:rPr>
          <w:rFonts w:hint="eastAsia" w:ascii="方正仿宋简体" w:hAnsi="方正仿宋简体" w:eastAsia="方正仿宋简体" w:cs="方正仿宋简体"/>
          <w:kern w:val="2"/>
          <w:sz w:val="32"/>
          <w:szCs w:val="32"/>
          <w:lang w:val="en-US" w:eastAsia="zh-CN" w:bidi="ar"/>
        </w:rPr>
        <w:t>生产和供应业，建筑业，批发和零售业，交通运输、仓储和邮政业，住宿和餐饮业，信息传输、软件和信息技术服务业，</w:t>
      </w:r>
      <w:del w:id="3" w:author="刘霖菲" w:date="2022-07-07T17:04:28Z">
        <w:r>
          <w:rPr>
            <w:rFonts w:hint="eastAsia" w:ascii="方正仿宋简体" w:hAnsi="方正仿宋简体" w:eastAsia="方正仿宋简体" w:cs="方正仿宋简体"/>
            <w:kern w:val="2"/>
            <w:sz w:val="32"/>
            <w:szCs w:val="32"/>
            <w:lang w:val="en-US" w:eastAsia="zh-CN" w:bidi="ar"/>
          </w:rPr>
          <w:delText>居民服务、修理和其他服务业，</w:delText>
        </w:r>
      </w:del>
      <w:r>
        <w:rPr>
          <w:rFonts w:hint="eastAsia" w:ascii="方正仿宋简体" w:hAnsi="方正仿宋简体" w:eastAsia="方正仿宋简体" w:cs="方正仿宋简体"/>
          <w:kern w:val="2"/>
          <w:sz w:val="32"/>
          <w:szCs w:val="32"/>
          <w:lang w:val="en-US" w:eastAsia="zh-CN" w:bidi="ar"/>
        </w:rPr>
        <w:t>科学研究和技术服务业，水利、环境和公共设施管理业，居民服务、修理和其他服务业，教育，卫生和社会工作，文化、体育和娱乐业等18个行业门类（90个大类）各种</w:t>
      </w:r>
      <w:del w:id="4" w:author="刘霖菲" w:date="2022-06-21T18:45:33Z">
        <w:r>
          <w:rPr>
            <w:rFonts w:hint="eastAsia" w:ascii="方正仿宋简体" w:hAnsi="方正仿宋简体" w:eastAsia="方正仿宋简体" w:cs="方正仿宋简体"/>
            <w:kern w:val="2"/>
            <w:sz w:val="32"/>
            <w:szCs w:val="32"/>
            <w:lang w:val="en-US" w:eastAsia="zh-CN" w:bidi="ar"/>
          </w:rPr>
          <w:delText>等级</w:delText>
        </w:r>
      </w:del>
      <w:ins w:id="5" w:author="刘霖菲" w:date="2022-06-21T18:45:33Z">
        <w:r>
          <w:rPr>
            <w:rFonts w:hint="eastAsia" w:ascii="方正仿宋简体" w:hAnsi="方正仿宋简体" w:eastAsia="方正仿宋简体" w:cs="方正仿宋简体"/>
            <w:kern w:val="2"/>
            <w:sz w:val="32"/>
            <w:szCs w:val="32"/>
            <w:lang w:val="en-US" w:eastAsia="zh-CN" w:bidi="ar"/>
          </w:rPr>
          <w:t>登记</w:t>
        </w:r>
      </w:ins>
      <w:r>
        <w:rPr>
          <w:rFonts w:hint="eastAsia" w:ascii="方正仿宋简体" w:hAnsi="方正仿宋简体" w:eastAsia="方正仿宋简体" w:cs="方正仿宋简体"/>
          <w:kern w:val="2"/>
          <w:sz w:val="32"/>
          <w:szCs w:val="32"/>
          <w:lang w:val="en-US" w:eastAsia="zh-CN" w:bidi="ar"/>
        </w:rPr>
        <w:t>注册类型的企业法人单位；二是由企业支付工资报酬（劳动报酬）的劳动者。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黑体简体" w:hAnsi="方正黑体简体" w:eastAsia="方正黑体简体" w:cs="方正黑体简体"/>
          <w:b w:val="0"/>
          <w:bCs/>
          <w:color w:val="auto"/>
          <w:kern w:val="0"/>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调查范围是：全省16个州（市）。调查覆盖18个国民经济行业门类（不含公共管理、社会保障和社会组织以及国际组织行业门类）各类登记注册类型的企业、各类职业从业人员（不含军人和不便分类的其他从业人员）。</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60" w:lineRule="exact"/>
        <w:ind w:left="0" w:leftChars="0" w:right="0" w:firstLine="602" w:firstLineChars="0"/>
        <w:jc w:val="left"/>
        <w:textAlignment w:val="auto"/>
        <w:outlineLvl w:val="9"/>
        <w:rPr>
          <w:rFonts w:hint="eastAsia" w:ascii="方正黑体简体" w:hAnsi="方正黑体简体" w:eastAsia="方正黑体简体" w:cs="方正黑体简体"/>
          <w:b w:val="0"/>
          <w:bCs/>
          <w:color w:val="auto"/>
          <w:kern w:val="0"/>
          <w:sz w:val="32"/>
          <w:szCs w:val="32"/>
          <w:lang w:val="en-US" w:eastAsia="zh-CN" w:bidi="ar"/>
        </w:rPr>
      </w:pPr>
      <w:r>
        <w:rPr>
          <w:rFonts w:hint="eastAsia" w:ascii="方正黑体简体" w:hAnsi="方正黑体简体" w:eastAsia="方正黑体简体" w:cs="方正黑体简体"/>
          <w:b w:val="0"/>
          <w:bCs/>
          <w:color w:val="auto"/>
          <w:kern w:val="0"/>
          <w:sz w:val="32"/>
          <w:szCs w:val="32"/>
          <w:lang w:val="en-US" w:eastAsia="zh-CN" w:bidi="ar"/>
        </w:rPr>
        <w:t>调查方法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60" w:lineRule="exact"/>
        <w:ind w:left="0" w:right="0" w:rightChars="0" w:firstLine="640" w:firstLineChars="200"/>
        <w:jc w:val="left"/>
        <w:textAlignment w:val="auto"/>
        <w:outlineLvl w:val="9"/>
        <w:rPr>
          <w:rFonts w:hint="eastAsia" w:ascii="方正黑体简体" w:hAnsi="方正黑体简体" w:eastAsia="方正黑体简体" w:cs="方正黑体简体"/>
          <w:b w:val="0"/>
          <w:bCs/>
          <w:color w:val="auto"/>
          <w:kern w:val="0"/>
          <w:sz w:val="32"/>
          <w:szCs w:val="32"/>
          <w:lang w:val="en-US" w:eastAsia="zh-CN" w:bidi="ar"/>
        </w:rPr>
      </w:pPr>
      <w:r>
        <w:rPr>
          <w:rFonts w:hint="eastAsia" w:ascii="方正仿宋简体" w:hAnsi="方正仿宋简体" w:eastAsia="方正仿宋简体" w:cs="方正仿宋简体"/>
          <w:b w:val="0"/>
          <w:bCs/>
          <w:color w:val="auto"/>
          <w:kern w:val="0"/>
          <w:sz w:val="32"/>
          <w:szCs w:val="32"/>
          <w:lang w:val="en-US" w:eastAsia="zh-CN" w:bidi="ar"/>
        </w:rPr>
        <w:t>年报数据</w:t>
      </w:r>
      <w:del w:id="6" w:author="刘霖菲" w:date="2022-06-21T18:45:49Z">
        <w:r>
          <w:rPr>
            <w:rFonts w:hint="eastAsia" w:ascii="方正仿宋简体" w:hAnsi="方正仿宋简体" w:eastAsia="方正仿宋简体" w:cs="方正仿宋简体"/>
            <w:b w:val="0"/>
            <w:bCs/>
            <w:color w:val="auto"/>
            <w:kern w:val="0"/>
            <w:sz w:val="32"/>
            <w:szCs w:val="32"/>
            <w:lang w:val="en-US" w:eastAsia="zh-CN" w:bidi="ar"/>
          </w:rPr>
          <w:delText>的样本</w:delText>
        </w:r>
      </w:del>
      <w:r>
        <w:rPr>
          <w:rFonts w:hint="eastAsia" w:ascii="方正仿宋简体" w:hAnsi="方正仿宋简体" w:eastAsia="方正仿宋简体" w:cs="方正仿宋简体"/>
          <w:b w:val="0"/>
          <w:bCs/>
          <w:color w:val="auto"/>
          <w:kern w:val="0"/>
          <w:sz w:val="32"/>
          <w:szCs w:val="32"/>
          <w:lang w:val="en-US" w:eastAsia="zh-CN" w:bidi="ar"/>
        </w:rPr>
        <w:t>采用分层、PPS系统抽样方法进行抽样（其中，新就业形态劳动者报酬数据的样本采用重点调查方法进行选取），季报数据</w:t>
      </w:r>
      <w:ins w:id="7" w:author="刘霖菲" w:date="2022-07-07T17:07:40Z">
        <w:r>
          <w:rPr>
            <w:rFonts w:hint="eastAsia" w:ascii="方正仿宋简体" w:hAnsi="方正仿宋简体" w:eastAsia="方正仿宋简体" w:cs="方正仿宋简体"/>
            <w:b w:val="0"/>
            <w:bCs/>
            <w:color w:val="auto"/>
            <w:kern w:val="0"/>
            <w:sz w:val="32"/>
            <w:szCs w:val="32"/>
            <w:lang w:val="en-US" w:eastAsia="zh-CN" w:bidi="ar"/>
          </w:rPr>
          <w:t>的</w:t>
        </w:r>
      </w:ins>
      <w:ins w:id="8" w:author="刘霖菲" w:date="2022-07-07T17:07:42Z">
        <w:r>
          <w:rPr>
            <w:rFonts w:hint="eastAsia" w:ascii="方正仿宋简体" w:hAnsi="方正仿宋简体" w:eastAsia="方正仿宋简体" w:cs="方正仿宋简体"/>
            <w:b w:val="0"/>
            <w:bCs/>
            <w:color w:val="auto"/>
            <w:kern w:val="0"/>
            <w:sz w:val="32"/>
            <w:szCs w:val="32"/>
            <w:lang w:val="en-US" w:eastAsia="zh-CN" w:bidi="ar"/>
          </w:rPr>
          <w:t>样本</w:t>
        </w:r>
      </w:ins>
      <w:del w:id="9" w:author="刘霖菲" w:date="2022-06-21T18:46:05Z">
        <w:r>
          <w:rPr>
            <w:rFonts w:hint="eastAsia" w:ascii="方正仿宋简体" w:hAnsi="方正仿宋简体" w:eastAsia="方正仿宋简体" w:cs="方正仿宋简体"/>
            <w:b w:val="0"/>
            <w:bCs/>
            <w:color w:val="auto"/>
            <w:kern w:val="0"/>
            <w:sz w:val="32"/>
            <w:szCs w:val="32"/>
            <w:lang w:val="en-US" w:eastAsia="zh-CN" w:bidi="ar"/>
          </w:rPr>
          <w:delText>的样本</w:delText>
        </w:r>
      </w:del>
      <w:r>
        <w:rPr>
          <w:rFonts w:hint="eastAsia" w:ascii="方正仿宋简体" w:hAnsi="方正仿宋简体" w:eastAsia="方正仿宋简体" w:cs="方正仿宋简体"/>
          <w:b w:val="0"/>
          <w:bCs/>
          <w:color w:val="auto"/>
          <w:kern w:val="0"/>
          <w:sz w:val="32"/>
          <w:szCs w:val="32"/>
          <w:lang w:val="en-US" w:eastAsia="zh-CN" w:bidi="ar"/>
        </w:rPr>
        <w:t>采用典型调查方法进行</w:t>
      </w:r>
      <w:del w:id="10" w:author="刘霖菲" w:date="2022-06-21T18:46:18Z">
        <w:r>
          <w:rPr>
            <w:rFonts w:hint="eastAsia" w:ascii="方正仿宋简体" w:hAnsi="方正仿宋简体" w:eastAsia="方正仿宋简体" w:cs="方正仿宋简体"/>
            <w:b w:val="0"/>
            <w:bCs/>
            <w:color w:val="auto"/>
            <w:kern w:val="0"/>
            <w:sz w:val="32"/>
            <w:szCs w:val="32"/>
            <w:lang w:val="en-US" w:eastAsia="zh-CN" w:bidi="ar"/>
          </w:rPr>
          <w:delText>选取</w:delText>
        </w:r>
      </w:del>
      <w:ins w:id="11" w:author="刘霖菲" w:date="2022-07-07T17:07:52Z">
        <w:r>
          <w:rPr>
            <w:rFonts w:hint="eastAsia" w:ascii="方正仿宋简体" w:hAnsi="方正仿宋简体" w:eastAsia="方正仿宋简体" w:cs="方正仿宋简体"/>
            <w:b w:val="0"/>
            <w:bCs/>
            <w:color w:val="auto"/>
            <w:kern w:val="0"/>
            <w:sz w:val="32"/>
            <w:szCs w:val="32"/>
            <w:lang w:val="en-US" w:eastAsia="zh-CN" w:bidi="ar"/>
          </w:rPr>
          <w:t>选取</w:t>
        </w:r>
      </w:ins>
      <w:r>
        <w:rPr>
          <w:rFonts w:hint="eastAsia" w:ascii="方正仿宋简体" w:hAnsi="方正仿宋简体" w:eastAsia="方正仿宋简体" w:cs="方正仿宋简体"/>
          <w:b w:val="0"/>
          <w:bCs/>
          <w:color w:val="auto"/>
          <w:kern w:val="0"/>
          <w:sz w:val="32"/>
          <w:szCs w:val="32"/>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60" w:lineRule="exact"/>
        <w:ind w:left="0" w:right="0" w:firstLine="640" w:firstLineChars="200"/>
        <w:jc w:val="left"/>
        <w:textAlignment w:val="auto"/>
        <w:outlineLvl w:val="9"/>
        <w:rPr>
          <w:rFonts w:hint="eastAsia" w:ascii="方正黑体简体" w:hAnsi="方正黑体简体" w:eastAsia="方正黑体简体" w:cs="方正黑体简体"/>
          <w:b w:val="0"/>
          <w:bCs/>
          <w:color w:val="auto"/>
          <w:sz w:val="32"/>
          <w:szCs w:val="32"/>
        </w:rPr>
      </w:pPr>
      <w:r>
        <w:rPr>
          <w:rFonts w:hint="eastAsia" w:ascii="方正黑体简体" w:hAnsi="方正黑体简体" w:eastAsia="方正黑体简体" w:cs="方正黑体简体"/>
          <w:b w:val="0"/>
          <w:bCs/>
          <w:color w:val="auto"/>
          <w:kern w:val="0"/>
          <w:sz w:val="32"/>
          <w:szCs w:val="32"/>
          <w:lang w:val="en-US" w:eastAsia="zh-CN" w:bidi="ar"/>
        </w:rPr>
        <w:t>五、组织方式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60" w:lineRule="exact"/>
        <w:ind w:left="0" w:right="0" w:firstLine="640" w:firstLineChars="200"/>
        <w:jc w:val="left"/>
        <w:textAlignment w:val="auto"/>
        <w:outlineLvl w:val="9"/>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本调查制度由云南省人力资源和社会保障厅劳动关系处统一部署，省级调查委托</w:t>
      </w:r>
      <w:del w:id="12" w:author="刘霖菲" w:date="2022-07-07T17:08:32Z">
        <w:r>
          <w:rPr>
            <w:rFonts w:hint="eastAsia" w:ascii="仿宋" w:hAnsi="仿宋" w:eastAsia="仿宋" w:cs="仿宋"/>
            <w:color w:val="auto"/>
            <w:kern w:val="0"/>
            <w:sz w:val="32"/>
            <w:szCs w:val="32"/>
            <w:lang w:val="en-US" w:eastAsia="zh-CN" w:bidi="ar"/>
          </w:rPr>
          <w:delText>16</w:delText>
        </w:r>
      </w:del>
      <w:ins w:id="13" w:author="刘霖菲" w:date="2022-07-07T17:08:32Z">
        <w:r>
          <w:rPr>
            <w:rFonts w:hint="eastAsia" w:ascii="仿宋" w:hAnsi="仿宋" w:eastAsia="仿宋" w:cs="仿宋"/>
            <w:color w:val="auto"/>
            <w:kern w:val="0"/>
            <w:sz w:val="32"/>
            <w:szCs w:val="32"/>
            <w:lang w:val="en-US" w:eastAsia="zh-CN" w:bidi="ar"/>
          </w:rPr>
          <w:t>各</w:t>
        </w:r>
      </w:ins>
      <w:del w:id="14" w:author="刘霖菲" w:date="2022-07-07T17:08:34Z">
        <w:bookmarkStart w:id="0" w:name="_GoBack"/>
        <w:bookmarkEnd w:id="0"/>
        <w:r>
          <w:rPr>
            <w:rFonts w:hint="eastAsia" w:ascii="仿宋" w:hAnsi="仿宋" w:eastAsia="仿宋" w:cs="仿宋"/>
            <w:color w:val="auto"/>
            <w:kern w:val="0"/>
            <w:sz w:val="32"/>
            <w:szCs w:val="32"/>
            <w:lang w:val="en-US" w:eastAsia="zh-CN" w:bidi="ar"/>
          </w:rPr>
          <w:delText>个</w:delText>
        </w:r>
      </w:del>
      <w:r>
        <w:rPr>
          <w:rFonts w:hint="eastAsia" w:ascii="仿宋" w:hAnsi="仿宋" w:eastAsia="仿宋" w:cs="仿宋"/>
          <w:color w:val="auto"/>
          <w:kern w:val="0"/>
          <w:sz w:val="32"/>
          <w:szCs w:val="32"/>
          <w:lang w:val="en-US" w:eastAsia="zh-CN" w:bidi="ar"/>
        </w:rPr>
        <w:t>州（市）、县（市</w:t>
      </w:r>
      <w:ins w:id="15" w:author="刘霖菲" w:date="2022-06-21T18:46:32Z">
        <w:r>
          <w:rPr>
            <w:rFonts w:hint="eastAsia" w:ascii="仿宋" w:hAnsi="仿宋" w:eastAsia="仿宋" w:cs="仿宋"/>
            <w:color w:val="auto"/>
            <w:kern w:val="0"/>
            <w:sz w:val="32"/>
            <w:szCs w:val="32"/>
            <w:lang w:val="en-US" w:eastAsia="zh-CN" w:bidi="ar"/>
          </w:rPr>
          <w:t>、</w:t>
        </w:r>
      </w:ins>
      <w:ins w:id="16" w:author="刘霖菲" w:date="2022-06-21T18:46:33Z">
        <w:r>
          <w:rPr>
            <w:rFonts w:hint="eastAsia" w:ascii="仿宋" w:hAnsi="仿宋" w:eastAsia="仿宋" w:cs="仿宋"/>
            <w:color w:val="auto"/>
            <w:kern w:val="0"/>
            <w:sz w:val="32"/>
            <w:szCs w:val="32"/>
            <w:lang w:val="en-US" w:eastAsia="zh-CN" w:bidi="ar"/>
          </w:rPr>
          <w:t>区</w:t>
        </w:r>
      </w:ins>
      <w:r>
        <w:rPr>
          <w:rFonts w:hint="eastAsia" w:ascii="仿宋" w:hAnsi="仿宋" w:eastAsia="仿宋" w:cs="仿宋"/>
          <w:color w:val="auto"/>
          <w:kern w:val="0"/>
          <w:sz w:val="32"/>
          <w:szCs w:val="32"/>
          <w:lang w:val="en-US" w:eastAsia="zh-CN" w:bidi="ar"/>
        </w:rPr>
        <w:t>）人力资源社会保障局承办，由企业填报后上交所在地人力资源社会保障部门，逐级汇总至省人力资源社会保障厅。</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60" w:lineRule="exact"/>
        <w:ind w:left="602" w:leftChars="0" w:right="0" w:rightChars="0"/>
        <w:jc w:val="left"/>
        <w:textAlignment w:val="auto"/>
        <w:outlineLvl w:val="9"/>
        <w:rPr>
          <w:rFonts w:hint="eastAsia" w:ascii="方正黑体简体" w:hAnsi="方正黑体简体" w:eastAsia="方正黑体简体" w:cs="方正黑体简体"/>
          <w:b w:val="0"/>
          <w:bCs/>
          <w:color w:val="auto"/>
          <w:kern w:val="0"/>
          <w:sz w:val="32"/>
          <w:szCs w:val="32"/>
          <w:lang w:val="en-US" w:eastAsia="zh-CN" w:bidi="ar"/>
        </w:rPr>
      </w:pPr>
      <w:r>
        <w:rPr>
          <w:rFonts w:hint="eastAsia" w:ascii="方正黑体简体" w:hAnsi="方正黑体简体" w:eastAsia="方正黑体简体" w:cs="方正黑体简体"/>
          <w:b w:val="0"/>
          <w:bCs/>
          <w:color w:val="auto"/>
          <w:kern w:val="0"/>
          <w:sz w:val="32"/>
          <w:szCs w:val="32"/>
          <w:lang w:val="en-US" w:eastAsia="zh-CN" w:bidi="ar"/>
        </w:rPr>
        <w:t>六、数据发布</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60" w:lineRule="exact"/>
        <w:ind w:right="0" w:rightChars="0" w:firstLine="640" w:firstLineChars="200"/>
        <w:jc w:val="left"/>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企业薪酬调查信息公开发布内容主要包括从业人员工资价位信息和企业人工成本信息以及调查范围、调查方法、指标解释等相关技术说明。调查数据原则上在每年第二季度前通过人力资源社会保障部门门户网站等公开渠道公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12" w:beforeAutospacing="0" w:after="0" w:afterAutospacing="0" w:line="560" w:lineRule="exact"/>
        <w:ind w:left="0" w:right="0" w:firstLine="480"/>
        <w:jc w:val="left"/>
        <w:textAlignment w:val="auto"/>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76D25"/>
    <w:multiLevelType w:val="singleLevel"/>
    <w:tmpl w:val="A8176D25"/>
    <w:lvl w:ilvl="0" w:tentative="0">
      <w:start w:val="2"/>
      <w:numFmt w:val="chineseCounting"/>
      <w:suff w:val="nothing"/>
      <w:lvlText w:val="%1、"/>
      <w:lvlJc w:val="left"/>
      <w:rPr>
        <w:rFonts w:hint="eastAsia"/>
      </w:rPr>
    </w:lvl>
  </w:abstractNum>
  <w:abstractNum w:abstractNumId="1">
    <w:nsid w:val="CEFF6A3B"/>
    <w:multiLevelType w:val="singleLevel"/>
    <w:tmpl w:val="CEFF6A3B"/>
    <w:lvl w:ilvl="0" w:tentative="0">
      <w:start w:val="1"/>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霖菲">
    <w15:presenceInfo w15:providerId="None" w15:userId="刘霖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revisionView w:markup="0"/>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9F3A60"/>
    <w:rsid w:val="00526E95"/>
    <w:rsid w:val="00D652F7"/>
    <w:rsid w:val="067341AD"/>
    <w:rsid w:val="1D825D92"/>
    <w:rsid w:val="1DC57A3F"/>
    <w:rsid w:val="2DDC6AF7"/>
    <w:rsid w:val="2EDB38E6"/>
    <w:rsid w:val="33CA47ED"/>
    <w:rsid w:val="36E11C15"/>
    <w:rsid w:val="3B246BC8"/>
    <w:rsid w:val="41C078D0"/>
    <w:rsid w:val="4E1FEB7E"/>
    <w:rsid w:val="549F3A60"/>
    <w:rsid w:val="578A4AD5"/>
    <w:rsid w:val="5DEB5FD6"/>
    <w:rsid w:val="618D2191"/>
    <w:rsid w:val="6D9E28FB"/>
    <w:rsid w:val="70B93CD1"/>
    <w:rsid w:val="70DA34ED"/>
    <w:rsid w:val="75BB03E0"/>
    <w:rsid w:val="77FE6E6C"/>
    <w:rsid w:val="7E5E18FE"/>
    <w:rsid w:val="7FBD2932"/>
    <w:rsid w:val="DBDD1067"/>
    <w:rsid w:val="FF764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keepLines/>
      <w:spacing w:before="340" w:after="330" w:line="578" w:lineRule="auto"/>
      <w:jc w:val="center"/>
      <w:outlineLvl w:val="0"/>
    </w:pPr>
    <w:rPr>
      <w:rFonts w:eastAsia="黑体"/>
      <w:bCs/>
      <w:kern w:val="44"/>
      <w:sz w:val="32"/>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none"/>
    </w:rPr>
  </w:style>
  <w:style w:type="paragraph" w:customStyle="1" w:styleId="6">
    <w:name w:val="_Style 6"/>
    <w:basedOn w:val="1"/>
    <w:next w:val="1"/>
    <w:qFormat/>
    <w:uiPriority w:val="0"/>
    <w:pPr>
      <w:pBdr>
        <w:top w:val="single" w:color="auto" w:sz="6" w:space="1"/>
      </w:pBdr>
      <w:jc w:val="center"/>
    </w:pPr>
    <w:rPr>
      <w:rFonts w:ascii="Arial" w:eastAsia="宋体"/>
      <w:vanish/>
      <w:sz w:val="16"/>
    </w:rPr>
  </w:style>
  <w:style w:type="character" w:customStyle="1" w:styleId="7">
    <w:name w:val="标题 1 Char"/>
    <w:link w:val="2"/>
    <w:qFormat/>
    <w:uiPriority w:val="0"/>
    <w:rPr>
      <w:rFonts w:eastAsia="黑体"/>
      <w:bCs/>
      <w:kern w:val="44"/>
      <w:sz w:val="32"/>
      <w:szCs w:val="4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云南省统计局</Company>
  <Pages>1</Pages>
  <Words>0</Words>
  <Characters>0</Characters>
  <Lines>0</Lines>
  <Paragraphs>0</Paragraphs>
  <TotalTime>57</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2019-04-17T18:39:00Z</dcterms:created>
  <dc:creator>刘嵩</dc:creator>
  <cp:lastModifiedBy>刘霖菲</cp:lastModifiedBy>
  <cp:lastPrinted>2022-06-21T17:26:00Z</cp:lastPrinted>
  <dcterms:modified xsi:type="dcterms:W3CDTF">2022-07-07T17:09:29Z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