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云南省城乡居民食品安全满意度调查</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制度</w:t>
      </w:r>
    </w:p>
    <w:p>
      <w:pPr>
        <w:spacing w:line="58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主要内容</w:t>
      </w:r>
    </w:p>
    <w:p>
      <w:pPr>
        <w:keepNext w:val="0"/>
        <w:keepLines w:val="0"/>
        <w:pageBreakBefore w:val="0"/>
        <w:kinsoku/>
        <w:overflowPunct/>
        <w:topLinePunct w:val="0"/>
        <w:autoSpaceDE/>
        <w:autoSpaceDN/>
        <w:bidi w:val="0"/>
        <w:spacing w:line="560" w:lineRule="exact"/>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kinsoku/>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kern w:val="0"/>
          <w:sz w:val="32"/>
          <w:szCs w:val="32"/>
          <w:lang w:val="zh-TW" w:eastAsia="zh-TW" w:bidi="ar"/>
          <w14:textFill>
            <w14:solidFill>
              <w14:schemeClr w14:val="tx1"/>
            </w14:solidFill>
          </w14:textFill>
        </w:rPr>
      </w:pPr>
      <w:bookmarkStart w:id="0" w:name="_Toc8499"/>
      <w:r>
        <w:rPr>
          <w:rFonts w:hint="eastAsia" w:ascii="黑体" w:hAnsi="黑体" w:eastAsia="黑体" w:cs="黑体"/>
          <w:color w:val="000000" w:themeColor="text1"/>
          <w:kern w:val="0"/>
          <w:sz w:val="32"/>
          <w:szCs w:val="32"/>
          <w:lang w:val="zh-TW" w:bidi="ar"/>
          <w14:textFill>
            <w14:solidFill>
              <w14:schemeClr w14:val="tx1"/>
            </w14:solidFill>
          </w14:textFill>
        </w:rPr>
        <w:t>一、</w:t>
      </w:r>
      <w:r>
        <w:rPr>
          <w:rFonts w:hint="eastAsia" w:ascii="黑体" w:hAnsi="黑体" w:eastAsia="黑体" w:cs="黑体"/>
          <w:color w:val="000000" w:themeColor="text1"/>
          <w:kern w:val="0"/>
          <w:sz w:val="32"/>
          <w:szCs w:val="32"/>
          <w:lang w:val="zh-TW" w:eastAsia="zh-TW" w:bidi="ar"/>
          <w14:textFill>
            <w14:solidFill>
              <w14:schemeClr w14:val="tx1"/>
            </w14:solidFill>
          </w14:textFill>
        </w:rPr>
        <w:t>调查目的</w:t>
      </w:r>
    </w:p>
    <w:p>
      <w:pPr>
        <w:keepNext w:val="0"/>
        <w:keepLines w:val="0"/>
        <w:pageBreakBefore w:val="0"/>
        <w:widowControl/>
        <w:kinsoku/>
        <w:overflowPunct/>
        <w:topLinePunct w:val="0"/>
        <w:autoSpaceDE/>
        <w:autoSpaceDN/>
        <w:bidi w:val="0"/>
        <w:spacing w:line="560" w:lineRule="exact"/>
        <w:ind w:firstLine="640" w:firstLineChars="200"/>
        <w:textAlignment w:val="auto"/>
        <w:rPr>
          <w:rFonts w:hint="eastAsia" w:ascii="方正仿宋简体" w:hAnsi="方正仿宋简体" w:eastAsia="方正仿宋简体" w:cs="方正仿宋简体"/>
          <w:color w:val="000000" w:themeColor="text1"/>
          <w:kern w:val="0"/>
          <w:sz w:val="32"/>
          <w:szCs w:val="32"/>
          <w:lang w:val="zh-TW" w:eastAsia="zh-TW"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持续开展食品安全满意度调查工作</w:t>
      </w:r>
      <w:r>
        <w:rPr>
          <w:rFonts w:hint="eastAsia" w:ascii="方正仿宋简体" w:hAnsi="方正仿宋简体" w:eastAsia="方正仿宋简体" w:cs="方正仿宋简体"/>
          <w:color w:val="000000" w:themeColor="text1"/>
          <w:kern w:val="0"/>
          <w:sz w:val="32"/>
          <w:szCs w:val="32"/>
          <w:lang w:bidi="ar"/>
          <w14:textFill>
            <w14:solidFill>
              <w14:schemeClr w14:val="tx1"/>
            </w14:solidFill>
          </w14:textFill>
        </w:rPr>
        <w:t>，</w:t>
      </w:r>
      <w:r>
        <w:rPr>
          <w:rFonts w:hint="eastAsia" w:ascii="方正仿宋简体" w:hAnsi="方正仿宋简体" w:eastAsia="方正仿宋简体" w:cs="方正仿宋简体"/>
          <w:color w:val="000000" w:themeColor="text1"/>
          <w:sz w:val="32"/>
          <w:szCs w:val="32"/>
          <w14:textFill>
            <w14:solidFill>
              <w14:schemeClr w14:val="tx1"/>
            </w14:solidFill>
          </w14:textFill>
        </w:rPr>
        <w:t>客观测度人民群众在一定时期和空间下对食品安全状况的综合满意程度，对全省监管机构了解食品安全的公众关注情况、区域食品安全舆论状况、监管措施成效检验等方面都具有重要的参考作用，对提高食品安全监管的时效性、精准性和前瞻性具有较好的指导作用，可以为食品安全创新监管提供有力支撑。</w:t>
      </w:r>
    </w:p>
    <w:p>
      <w:pPr>
        <w:keepNext w:val="0"/>
        <w:keepLines w:val="0"/>
        <w:pageBreakBefore w:val="0"/>
        <w:widowControl/>
        <w:kinsoku/>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kern w:val="0"/>
          <w:sz w:val="32"/>
          <w:szCs w:val="32"/>
          <w:lang w:val="zh-TW" w:bidi="ar"/>
          <w14:textFill>
            <w14:solidFill>
              <w14:schemeClr w14:val="tx1"/>
            </w14:solidFill>
          </w14:textFill>
        </w:rPr>
      </w:pPr>
      <w:bookmarkStart w:id="1" w:name="_Toc32438"/>
      <w:bookmarkStart w:id="2" w:name="_Toc16501_WPSOffice_Level1"/>
      <w:r>
        <w:rPr>
          <w:rFonts w:hint="eastAsia" w:ascii="黑体" w:hAnsi="黑体" w:eastAsia="黑体" w:cs="黑体"/>
          <w:color w:val="000000" w:themeColor="text1"/>
          <w:kern w:val="0"/>
          <w:sz w:val="32"/>
          <w:szCs w:val="32"/>
          <w:lang w:val="zh-TW" w:bidi="ar"/>
          <w14:textFill>
            <w14:solidFill>
              <w14:schemeClr w14:val="tx1"/>
            </w14:solidFill>
          </w14:textFill>
        </w:rPr>
        <w:t>二、调查内容</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主要从食品安全监管工作、食品生产经营场所、食品品种、食品安全问题等4个方面分析各地食品安全状况，量化评估人民群众对食品安全状况的满意程度。</w:t>
      </w:r>
    </w:p>
    <w:p>
      <w:pPr>
        <w:keepNext w:val="0"/>
        <w:keepLines w:val="0"/>
        <w:pageBreakBefore w:val="0"/>
        <w:widowControl/>
        <w:kinsoku/>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kern w:val="0"/>
          <w:sz w:val="32"/>
          <w:szCs w:val="32"/>
          <w:lang w:val="zh-TW" w:bidi="ar"/>
          <w14:textFill>
            <w14:solidFill>
              <w14:schemeClr w14:val="tx1"/>
            </w14:solidFill>
          </w14:textFill>
        </w:rPr>
      </w:pPr>
      <w:r>
        <w:rPr>
          <w:rFonts w:hint="eastAsia" w:ascii="黑体" w:hAnsi="黑体" w:eastAsia="黑体" w:cs="黑体"/>
          <w:color w:val="000000" w:themeColor="text1"/>
          <w:kern w:val="0"/>
          <w:sz w:val="32"/>
          <w:szCs w:val="32"/>
          <w:lang w:val="zh-TW" w:bidi="ar"/>
          <w14:textFill>
            <w14:solidFill>
              <w14:schemeClr w14:val="tx1"/>
            </w14:solidFill>
          </w14:textFill>
        </w:rPr>
        <w:t>三、调查对象及范围</w:t>
      </w:r>
    </w:p>
    <w:p>
      <w:pPr>
        <w:keepNext w:val="0"/>
        <w:keepLines w:val="0"/>
        <w:pageBreakBefore w:val="0"/>
        <w:widowControl/>
        <w:kinsoku/>
        <w:overflowPunct/>
        <w:topLinePunct w:val="0"/>
        <w:autoSpaceDE/>
        <w:autoSpaceDN/>
        <w:bidi w:val="0"/>
        <w:spacing w:line="560" w:lineRule="exact"/>
        <w:ind w:firstLine="640" w:firstLineChars="200"/>
        <w:textAlignment w:val="auto"/>
        <w:rPr>
          <w:rFonts w:hint="eastAsia" w:ascii="方正仿宋简体" w:hAnsi="方正仿宋简体" w:eastAsia="方正仿宋简体" w:cs="方正仿宋简体"/>
          <w:color w:val="000000" w:themeColor="text1"/>
          <w:sz w:val="32"/>
          <w:szCs w:val="32"/>
          <w:lang w:val="zh-TW"/>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zh-TW"/>
          <w14:textFill>
            <w14:solidFill>
              <w14:schemeClr w14:val="tx1"/>
            </w14:solidFill>
          </w14:textFill>
        </w:rPr>
        <w:t>全省 16 个州</w:t>
      </w:r>
      <w:r>
        <w:rPr>
          <w:rFonts w:hint="eastAsia" w:ascii="方正仿宋简体" w:hAnsi="方正仿宋简体" w:eastAsia="方正仿宋简体" w:cs="方正仿宋简体"/>
          <w:color w:val="000000" w:themeColor="text1"/>
          <w:sz w:val="32"/>
          <w:szCs w:val="32"/>
          <w:lang w:val="zh-TW" w:eastAsia="zh-CN"/>
          <w14:textFill>
            <w14:solidFill>
              <w14:schemeClr w14:val="tx1"/>
            </w14:solidFill>
          </w14:textFill>
        </w:rPr>
        <w:t>（</w:t>
      </w:r>
      <w:r>
        <w:rPr>
          <w:rFonts w:hint="eastAsia" w:ascii="方正仿宋简体" w:hAnsi="方正仿宋简体" w:eastAsia="方正仿宋简体" w:cs="方正仿宋简体"/>
          <w:color w:val="000000" w:themeColor="text1"/>
          <w:sz w:val="32"/>
          <w:szCs w:val="32"/>
          <w:lang w:val="zh-TW"/>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lang w:val="zh-TW" w:eastAsia="zh-CN"/>
          <w14:textFill>
            <w14:solidFill>
              <w14:schemeClr w14:val="tx1"/>
            </w14:solidFill>
          </w14:textFill>
        </w:rPr>
        <w:t>）</w:t>
      </w:r>
      <w:r>
        <w:rPr>
          <w:rFonts w:hint="eastAsia" w:ascii="方正仿宋简体" w:hAnsi="方正仿宋简体" w:eastAsia="方正仿宋简体" w:cs="方正仿宋简体"/>
          <w:color w:val="000000" w:themeColor="text1"/>
          <w:sz w:val="32"/>
          <w:szCs w:val="32"/>
          <w:lang w:val="zh-TW"/>
          <w14:textFill>
            <w14:solidFill>
              <w14:schemeClr w14:val="tx1"/>
            </w14:solidFill>
          </w14:textFill>
        </w:rPr>
        <w:t>、129 个县（市、区）</w:t>
      </w:r>
      <w:r>
        <w:rPr>
          <w:rFonts w:hint="eastAsia" w:ascii="方正仿宋简体" w:hAnsi="方正仿宋简体" w:eastAsia="方正仿宋简体" w:cs="方正仿宋简体"/>
          <w:color w:val="000000" w:themeColor="text1"/>
          <w:sz w:val="32"/>
          <w:szCs w:val="32"/>
          <w:lang w:val="zh-TW" w:eastAsia="zh-CN"/>
          <w14:textFill>
            <w14:solidFill>
              <w14:schemeClr w14:val="tx1"/>
            </w14:solidFill>
          </w14:textFill>
        </w:rPr>
        <w:t>年满</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18</w:t>
      </w:r>
      <w:r>
        <w:rPr>
          <w:rFonts w:hint="eastAsia" w:ascii="方正仿宋简体" w:hAnsi="方正仿宋简体" w:eastAsia="方正仿宋简体" w:cs="方正仿宋简体"/>
          <w:color w:val="000000" w:themeColor="text1"/>
          <w:sz w:val="32"/>
          <w:szCs w:val="32"/>
          <w:lang w:val="zh-TW"/>
          <w14:textFill>
            <w14:solidFill>
              <w14:schemeClr w14:val="tx1"/>
            </w14:solidFill>
          </w14:textFill>
        </w:rPr>
        <w:t xml:space="preserve"> 周岁</w:t>
      </w:r>
      <w:r>
        <w:rPr>
          <w:rFonts w:hint="eastAsia" w:ascii="方正仿宋简体" w:hAnsi="方正仿宋简体" w:eastAsia="方正仿宋简体" w:cs="方正仿宋简体"/>
          <w:color w:val="000000" w:themeColor="text1"/>
          <w:sz w:val="32"/>
          <w:szCs w:val="32"/>
          <w:lang w:val="zh-TW" w:eastAsia="zh-CN"/>
          <w14:textFill>
            <w14:solidFill>
              <w14:schemeClr w14:val="tx1"/>
            </w14:solidFill>
          </w14:textFill>
        </w:rPr>
        <w:t>的城乡</w:t>
      </w:r>
      <w:r>
        <w:rPr>
          <w:rFonts w:hint="eastAsia" w:ascii="方正仿宋简体" w:hAnsi="方正仿宋简体" w:eastAsia="方正仿宋简体" w:cs="方正仿宋简体"/>
          <w:color w:val="000000" w:themeColor="text1"/>
          <w:sz w:val="32"/>
          <w:szCs w:val="32"/>
          <w:lang w:val="zh-TW"/>
          <w14:textFill>
            <w14:solidFill>
              <w14:schemeClr w14:val="tx1"/>
            </w14:solidFill>
          </w14:textFill>
        </w:rPr>
        <w:t>常住</w:t>
      </w:r>
      <w:r>
        <w:rPr>
          <w:rFonts w:hint="eastAsia" w:ascii="方正仿宋简体" w:hAnsi="方正仿宋简体" w:eastAsia="方正仿宋简体" w:cs="方正仿宋简体"/>
          <w:color w:val="000000" w:themeColor="text1"/>
          <w:sz w:val="32"/>
          <w:szCs w:val="32"/>
          <w:lang w:val="zh-TW" w:eastAsia="zh-CN"/>
          <w14:textFill>
            <w14:solidFill>
              <w14:schemeClr w14:val="tx1"/>
            </w14:solidFill>
          </w14:textFill>
        </w:rPr>
        <w:t>居民。</w:t>
      </w:r>
    </w:p>
    <w:bookmarkEnd w:id="1"/>
    <w:bookmarkEnd w:id="2"/>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lang w:val="zh-TW" w:eastAsia="zh-CN" w:bidi="ar"/>
        </w:rPr>
      </w:pPr>
      <w:r>
        <w:rPr>
          <w:rFonts w:hint="eastAsia" w:ascii="方正黑体简体" w:hAnsi="方正黑体简体" w:eastAsia="方正黑体简体" w:cs="方正黑体简体"/>
          <w:color w:val="auto"/>
          <w:kern w:val="0"/>
          <w:sz w:val="32"/>
          <w:szCs w:val="32"/>
          <w:lang w:val="zh-TW" w:eastAsia="zh-CN" w:bidi="ar"/>
        </w:rPr>
        <w:t>四、调查方法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b w:val="0"/>
          <w:bCs/>
          <w:color w:val="auto"/>
          <w:kern w:val="0"/>
          <w:sz w:val="32"/>
          <w:szCs w:val="32"/>
          <w:lang w:val="en-US" w:eastAsia="zh-CN" w:bidi="ar"/>
        </w:rPr>
      </w:pPr>
      <w:r>
        <w:rPr>
          <w:rFonts w:hint="eastAsia" w:ascii="方正仿宋简体" w:hAnsi="方正仿宋简体" w:eastAsia="方正仿宋简体" w:cs="方正仿宋简体"/>
          <w:b w:val="0"/>
          <w:bCs/>
          <w:color w:val="auto"/>
          <w:kern w:val="0"/>
          <w:sz w:val="32"/>
          <w:szCs w:val="32"/>
          <w:lang w:val="en-US" w:eastAsia="zh-CN" w:bidi="ar"/>
        </w:rPr>
        <w:t>采用三阶段随机抽样</w:t>
      </w:r>
      <w:ins w:id="0" w:author="刘霖菲" w:date="2022-06-21T18:46:51Z">
        <w:r>
          <w:rPr>
            <w:rFonts w:hint="eastAsia" w:ascii="方正仿宋简体" w:hAnsi="方正仿宋简体" w:eastAsia="方正仿宋简体" w:cs="方正仿宋简体"/>
            <w:b w:val="0"/>
            <w:bCs/>
            <w:color w:val="auto"/>
            <w:kern w:val="0"/>
            <w:sz w:val="32"/>
            <w:szCs w:val="32"/>
            <w:lang w:val="en-US" w:eastAsia="zh-CN" w:bidi="ar"/>
          </w:rPr>
          <w:t>，</w:t>
        </w:r>
      </w:ins>
      <w:ins w:id="1" w:author="刘霖菲" w:date="2022-06-21T18:46:52Z">
        <w:r>
          <w:rPr>
            <w:rFonts w:hint="eastAsia" w:ascii="方正仿宋简体" w:hAnsi="方正仿宋简体" w:eastAsia="方正仿宋简体" w:cs="方正仿宋简体"/>
            <w:b w:val="0"/>
            <w:bCs/>
            <w:color w:val="auto"/>
            <w:kern w:val="0"/>
            <w:sz w:val="32"/>
            <w:szCs w:val="32"/>
            <w:lang w:val="en-US" w:eastAsia="zh-CN" w:bidi="ar"/>
          </w:rPr>
          <w:t>入户</w:t>
        </w:r>
      </w:ins>
      <w:ins w:id="2" w:author="刘霖菲" w:date="2022-06-21T18:46:54Z">
        <w:r>
          <w:rPr>
            <w:rFonts w:hint="eastAsia" w:ascii="方正仿宋简体" w:hAnsi="方正仿宋简体" w:eastAsia="方正仿宋简体" w:cs="方正仿宋简体"/>
            <w:b w:val="0"/>
            <w:bCs/>
            <w:color w:val="auto"/>
            <w:kern w:val="0"/>
            <w:sz w:val="32"/>
            <w:szCs w:val="32"/>
            <w:lang w:val="en-US" w:eastAsia="zh-CN" w:bidi="ar"/>
          </w:rPr>
          <w:t>访问</w:t>
        </w:r>
      </w:ins>
      <w:ins w:id="3" w:author="刘霖菲" w:date="2022-06-21T18:46:56Z">
        <w:r>
          <w:rPr>
            <w:rFonts w:hint="eastAsia" w:ascii="方正仿宋简体" w:hAnsi="方正仿宋简体" w:eastAsia="方正仿宋简体" w:cs="方正仿宋简体"/>
            <w:b w:val="0"/>
            <w:bCs/>
            <w:color w:val="auto"/>
            <w:kern w:val="0"/>
            <w:sz w:val="32"/>
            <w:szCs w:val="32"/>
            <w:lang w:val="en-US" w:eastAsia="zh-CN" w:bidi="ar"/>
          </w:rPr>
          <w:t>方式</w:t>
        </w:r>
      </w:ins>
      <w:ins w:id="4" w:author="刘霖菲" w:date="2022-06-21T18:46:58Z">
        <w:r>
          <w:rPr>
            <w:rFonts w:hint="eastAsia" w:ascii="方正仿宋简体" w:hAnsi="方正仿宋简体" w:eastAsia="方正仿宋简体" w:cs="方正仿宋简体"/>
            <w:b w:val="0"/>
            <w:bCs/>
            <w:color w:val="auto"/>
            <w:kern w:val="0"/>
            <w:sz w:val="32"/>
            <w:szCs w:val="32"/>
            <w:lang w:val="en-US" w:eastAsia="zh-CN" w:bidi="ar"/>
          </w:rPr>
          <w:t>进行</w:t>
        </w:r>
      </w:ins>
      <w:r>
        <w:rPr>
          <w:rFonts w:hint="eastAsia" w:ascii="方正仿宋简体" w:hAnsi="方正仿宋简体" w:eastAsia="方正仿宋简体" w:cs="方正仿宋简体"/>
          <w:b w:val="0"/>
          <w:bCs/>
          <w:color w:val="auto"/>
          <w:kern w:val="0"/>
          <w:sz w:val="32"/>
          <w:szCs w:val="32"/>
          <w:lang w:val="en-US" w:eastAsia="zh-CN" w:bidi="ar"/>
        </w:rPr>
        <w:t>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0" w:afterAutospacing="0" w:line="560" w:lineRule="exact"/>
        <w:ind w:left="0" w:right="0" w:firstLine="640" w:firstLineChars="200"/>
        <w:jc w:val="both"/>
        <w:textAlignment w:val="auto"/>
        <w:rPr>
          <w:rFonts w:hint="eastAsia" w:ascii="方正黑体简体" w:hAnsi="方正黑体简体" w:eastAsia="方正黑体简体" w:cs="方正黑体简体"/>
          <w:b w:val="0"/>
          <w:bCs/>
          <w:color w:val="auto"/>
          <w:sz w:val="32"/>
          <w:szCs w:val="32"/>
        </w:rPr>
      </w:pPr>
      <w:r>
        <w:rPr>
          <w:rFonts w:hint="eastAsia" w:ascii="方正黑体简体" w:hAnsi="方正黑体简体" w:eastAsia="方正黑体简体" w:cs="方正黑体简体"/>
          <w:b w:val="0"/>
          <w:bCs/>
          <w:color w:val="auto"/>
          <w:kern w:val="0"/>
          <w:sz w:val="32"/>
          <w:szCs w:val="32"/>
          <w:lang w:val="en-US" w:eastAsia="zh-CN" w:bidi="ar"/>
        </w:rPr>
        <w:t>五、组织方式</w:t>
      </w:r>
    </w:p>
    <w:p>
      <w:pPr>
        <w:keepNext w:val="0"/>
        <w:keepLines w:val="0"/>
        <w:pageBreakBefore w:val="0"/>
        <w:kinsoku/>
        <w:overflowPunct/>
        <w:topLinePunct w:val="0"/>
        <w:autoSpaceDE/>
        <w:autoSpaceDN/>
        <w:bidi w:val="0"/>
        <w:adjustRightInd w:val="0"/>
        <w:snapToGrid w:val="0"/>
        <w:spacing w:line="560" w:lineRule="exact"/>
        <w:ind w:left="0" w:firstLine="640" w:firstLineChars="200"/>
        <w:jc w:val="both"/>
        <w:textAlignment w:val="auto"/>
        <w:rPr>
          <w:rFonts w:hint="eastAsia" w:ascii="方正仿宋简体" w:hAnsi="方正仿宋简体" w:eastAsia="方正仿宋简体" w:cs="方正仿宋简体"/>
          <w:b w:val="0"/>
          <w:bCs/>
          <w:color w:val="auto"/>
          <w:kern w:val="0"/>
          <w:sz w:val="32"/>
          <w:szCs w:val="32"/>
          <w:lang w:eastAsia="zh-CN"/>
        </w:rPr>
      </w:pPr>
      <w:r>
        <w:rPr>
          <w:rFonts w:hint="eastAsia" w:ascii="方正仿宋简体" w:hAnsi="方正仿宋简体" w:eastAsia="方正仿宋简体" w:cs="方正仿宋简体"/>
          <w:b w:val="0"/>
          <w:bCs/>
          <w:color w:val="auto"/>
          <w:kern w:val="0"/>
          <w:sz w:val="32"/>
          <w:szCs w:val="32"/>
          <w:lang w:val="en-US" w:eastAsia="zh-CN" w:bidi="ar"/>
        </w:rPr>
        <w:t>本调查</w:t>
      </w:r>
      <w:del w:id="5" w:author="刘霖菲" w:date="2022-07-07T17:12:14Z">
        <w:r>
          <w:rPr>
            <w:rFonts w:hint="eastAsia" w:ascii="方正仿宋简体" w:hAnsi="方正仿宋简体" w:eastAsia="方正仿宋简体" w:cs="方正仿宋简体"/>
            <w:b w:val="0"/>
            <w:bCs/>
            <w:color w:val="auto"/>
            <w:kern w:val="0"/>
            <w:sz w:val="32"/>
            <w:szCs w:val="32"/>
            <w:lang w:val="en-US" w:eastAsia="zh-CN" w:bidi="ar"/>
          </w:rPr>
          <w:delText>实施</w:delText>
        </w:r>
      </w:del>
      <w:r>
        <w:rPr>
          <w:rFonts w:hint="eastAsia" w:ascii="方正仿宋简体" w:hAnsi="方正仿宋简体" w:eastAsia="方正仿宋简体" w:cs="方正仿宋简体"/>
          <w:b w:val="0"/>
          <w:bCs/>
          <w:color w:val="auto"/>
          <w:kern w:val="0"/>
          <w:sz w:val="32"/>
          <w:szCs w:val="32"/>
          <w:lang w:val="en-US" w:eastAsia="zh-CN" w:bidi="ar"/>
        </w:rPr>
        <w:t>通过政府招标采购向第三方购买服务，</w:t>
      </w:r>
      <w:del w:id="6" w:author="刘霖菲" w:date="2022-07-07T17:13:18Z">
        <w:r>
          <w:rPr>
            <w:rFonts w:hint="eastAsia" w:ascii="方正仿宋简体" w:hAnsi="方正仿宋简体" w:eastAsia="方正仿宋简体" w:cs="方正仿宋简体"/>
            <w:b w:val="0"/>
            <w:bCs/>
            <w:color w:val="auto"/>
            <w:kern w:val="0"/>
            <w:sz w:val="32"/>
            <w:szCs w:val="32"/>
            <w:lang w:val="en-US" w:eastAsia="zh-CN" w:bidi="ar"/>
          </w:rPr>
          <w:delText>并</w:delText>
        </w:r>
      </w:del>
      <w:r>
        <w:rPr>
          <w:rFonts w:hint="eastAsia" w:ascii="方正仿宋简体" w:hAnsi="方正仿宋简体" w:eastAsia="方正仿宋简体" w:cs="方正仿宋简体"/>
          <w:b w:val="0"/>
          <w:bCs/>
          <w:color w:val="auto"/>
          <w:kern w:val="0"/>
          <w:sz w:val="32"/>
          <w:szCs w:val="32"/>
          <w:lang w:val="en-US" w:eastAsia="zh-CN" w:bidi="ar"/>
        </w:rPr>
        <w:t>由第三方机构设计</w:t>
      </w:r>
      <w:r>
        <w:rPr>
          <w:rFonts w:hint="eastAsia" w:ascii="方正仿宋简体" w:hAnsi="方正仿宋简体" w:eastAsia="方正仿宋简体" w:cs="方正仿宋简体"/>
          <w:b w:val="0"/>
          <w:bCs/>
          <w:color w:val="auto"/>
          <w:sz w:val="32"/>
          <w:szCs w:val="32"/>
        </w:rPr>
        <w:t>调查方案、</w:t>
      </w:r>
      <w:r>
        <w:rPr>
          <w:rFonts w:hint="eastAsia" w:ascii="方正仿宋简体" w:hAnsi="方正仿宋简体" w:eastAsia="方正仿宋简体" w:cs="方正仿宋简体"/>
          <w:b w:val="0"/>
          <w:bCs/>
          <w:color w:val="auto"/>
          <w:kern w:val="0"/>
          <w:sz w:val="32"/>
          <w:szCs w:val="32"/>
        </w:rPr>
        <w:t>编写调查手册</w:t>
      </w:r>
      <w:r>
        <w:rPr>
          <w:rFonts w:hint="eastAsia" w:ascii="方正仿宋简体" w:hAnsi="方正仿宋简体" w:eastAsia="方正仿宋简体" w:cs="方正仿宋简体"/>
          <w:b w:val="0"/>
          <w:bCs/>
          <w:color w:val="auto"/>
          <w:kern w:val="0"/>
          <w:sz w:val="32"/>
          <w:szCs w:val="32"/>
          <w:lang w:eastAsia="zh-CN"/>
        </w:rPr>
        <w:t>和</w:t>
      </w:r>
      <w:r>
        <w:rPr>
          <w:rFonts w:hint="eastAsia" w:ascii="方正仿宋简体" w:hAnsi="方正仿宋简体" w:eastAsia="方正仿宋简体" w:cs="方正仿宋简体"/>
          <w:b w:val="0"/>
          <w:bCs/>
          <w:color w:val="auto"/>
          <w:kern w:val="0"/>
          <w:sz w:val="32"/>
          <w:szCs w:val="32"/>
        </w:rPr>
        <w:t>设计调查表</w:t>
      </w:r>
      <w:r>
        <w:rPr>
          <w:rFonts w:hint="eastAsia" w:ascii="方正仿宋简体" w:hAnsi="方正仿宋简体" w:eastAsia="方正仿宋简体" w:cs="方正仿宋简体"/>
          <w:b w:val="0"/>
          <w:bCs/>
          <w:color w:val="auto"/>
          <w:kern w:val="0"/>
          <w:sz w:val="32"/>
          <w:szCs w:val="32"/>
          <w:lang w:eastAsia="zh-CN"/>
        </w:rPr>
        <w:t>，</w:t>
      </w:r>
      <w:r>
        <w:rPr>
          <w:rFonts w:hint="eastAsia" w:ascii="方正仿宋简体" w:hAnsi="方正仿宋简体" w:eastAsia="方正仿宋简体" w:cs="方正仿宋简体"/>
          <w:b w:val="0"/>
          <w:bCs/>
          <w:color w:val="auto"/>
          <w:kern w:val="0"/>
          <w:sz w:val="32"/>
          <w:szCs w:val="32"/>
        </w:rPr>
        <w:t>对全</w:t>
      </w:r>
      <w:r>
        <w:rPr>
          <w:rFonts w:hint="eastAsia" w:ascii="方正仿宋简体" w:hAnsi="方正仿宋简体" w:eastAsia="方正仿宋简体" w:cs="方正仿宋简体"/>
          <w:b w:val="0"/>
          <w:bCs/>
          <w:color w:val="auto"/>
          <w:kern w:val="0"/>
          <w:sz w:val="32"/>
          <w:szCs w:val="32"/>
          <w:lang w:eastAsia="zh-CN"/>
        </w:rPr>
        <w:t>省</w:t>
      </w:r>
      <w:r>
        <w:rPr>
          <w:rFonts w:hint="eastAsia" w:ascii="方正仿宋简体" w:hAnsi="方正仿宋简体" w:eastAsia="方正仿宋简体" w:cs="方正仿宋简体"/>
          <w:b w:val="0"/>
          <w:bCs/>
          <w:color w:val="auto"/>
          <w:kern w:val="0"/>
          <w:sz w:val="32"/>
          <w:szCs w:val="32"/>
          <w:lang w:val="en-US" w:eastAsia="zh-CN"/>
        </w:rPr>
        <w:t>16个州（市），129个</w:t>
      </w:r>
      <w:r>
        <w:rPr>
          <w:rFonts w:hint="eastAsia" w:ascii="方正仿宋简体" w:hAnsi="方正仿宋简体" w:eastAsia="方正仿宋简体" w:cs="方正仿宋简体"/>
          <w:b w:val="0"/>
          <w:bCs/>
          <w:color w:val="auto"/>
          <w:kern w:val="0"/>
          <w:sz w:val="32"/>
          <w:szCs w:val="32"/>
        </w:rPr>
        <w:t>县</w:t>
      </w:r>
      <w:r>
        <w:rPr>
          <w:rFonts w:hint="eastAsia" w:ascii="方正仿宋简体" w:hAnsi="方正仿宋简体" w:eastAsia="方正仿宋简体" w:cs="方正仿宋简体"/>
          <w:b w:val="0"/>
          <w:bCs/>
          <w:color w:val="auto"/>
          <w:kern w:val="0"/>
          <w:sz w:val="32"/>
          <w:szCs w:val="32"/>
          <w:lang w:eastAsia="zh-CN"/>
        </w:rPr>
        <w:t>（</w:t>
      </w:r>
      <w:r>
        <w:rPr>
          <w:rFonts w:hint="eastAsia" w:ascii="方正仿宋简体" w:hAnsi="方正仿宋简体" w:eastAsia="方正仿宋简体" w:cs="方正仿宋简体"/>
          <w:b w:val="0"/>
          <w:bCs/>
          <w:color w:val="auto"/>
          <w:kern w:val="0"/>
          <w:sz w:val="32"/>
          <w:szCs w:val="32"/>
        </w:rPr>
        <w:t>市</w:t>
      </w:r>
      <w:r>
        <w:rPr>
          <w:rFonts w:hint="eastAsia" w:ascii="方正仿宋简体" w:hAnsi="方正仿宋简体" w:eastAsia="方正仿宋简体" w:cs="方正仿宋简体"/>
          <w:b w:val="0"/>
          <w:bCs/>
          <w:color w:val="auto"/>
          <w:kern w:val="0"/>
          <w:sz w:val="32"/>
          <w:szCs w:val="32"/>
          <w:lang w:eastAsia="zh-CN"/>
        </w:rPr>
        <w:t>、区）的</w:t>
      </w:r>
      <w:r>
        <w:rPr>
          <w:rFonts w:hint="eastAsia" w:ascii="方正仿宋简体" w:hAnsi="方正仿宋简体" w:eastAsia="方正仿宋简体" w:cs="方正仿宋简体"/>
          <w:b w:val="0"/>
          <w:bCs/>
          <w:color w:val="auto"/>
          <w:kern w:val="0"/>
          <w:sz w:val="32"/>
          <w:szCs w:val="32"/>
        </w:rPr>
        <w:t>样本</w:t>
      </w:r>
      <w:del w:id="7" w:author="刘霖菲" w:date="2022-07-07T17:13:34Z">
        <w:r>
          <w:rPr>
            <w:rFonts w:hint="eastAsia" w:ascii="方正仿宋简体" w:hAnsi="方正仿宋简体" w:eastAsia="方正仿宋简体" w:cs="方正仿宋简体"/>
            <w:b w:val="0"/>
            <w:bCs/>
            <w:color w:val="auto"/>
            <w:kern w:val="0"/>
            <w:sz w:val="32"/>
            <w:szCs w:val="32"/>
            <w:lang w:eastAsia="zh-CN"/>
          </w:rPr>
          <w:delText>量</w:delText>
        </w:r>
      </w:del>
      <w:r>
        <w:rPr>
          <w:rFonts w:hint="eastAsia" w:ascii="方正仿宋简体" w:hAnsi="方正仿宋简体" w:eastAsia="方正仿宋简体" w:cs="方正仿宋简体"/>
          <w:b w:val="0"/>
          <w:bCs/>
          <w:color w:val="auto"/>
          <w:sz w:val="32"/>
          <w:szCs w:val="32"/>
        </w:rPr>
        <w:t>开展调查</w:t>
      </w:r>
      <w:r>
        <w:rPr>
          <w:rFonts w:hint="eastAsia" w:ascii="方正仿宋简体" w:hAnsi="方正仿宋简体" w:eastAsia="方正仿宋简体" w:cs="方正仿宋简体"/>
          <w:b w:val="0"/>
          <w:bCs/>
          <w:color w:val="auto"/>
          <w:sz w:val="32"/>
          <w:szCs w:val="32"/>
          <w:lang w:eastAsia="zh-CN"/>
        </w:rPr>
        <w:t>，并对调查结果进行</w:t>
      </w:r>
      <w:r>
        <w:rPr>
          <w:rFonts w:hint="eastAsia" w:ascii="方正仿宋简体" w:hAnsi="方正仿宋简体" w:eastAsia="方正仿宋简体" w:cs="方正仿宋简体"/>
          <w:b w:val="0"/>
          <w:bCs/>
          <w:color w:val="auto"/>
          <w:sz w:val="32"/>
          <w:szCs w:val="32"/>
        </w:rPr>
        <w:t>整理、汇总、分析、编制</w:t>
      </w:r>
      <w:r>
        <w:rPr>
          <w:rFonts w:hint="eastAsia" w:ascii="方正仿宋简体" w:hAnsi="方正仿宋简体" w:eastAsia="方正仿宋简体" w:cs="方正仿宋简体"/>
          <w:b w:val="0"/>
          <w:bCs/>
          <w:color w:val="auto"/>
          <w:sz w:val="32"/>
          <w:szCs w:val="32"/>
          <w:lang w:eastAsia="zh-CN"/>
        </w:rPr>
        <w:t>城乡居民食品安全</w:t>
      </w:r>
      <w:r>
        <w:rPr>
          <w:rFonts w:hint="eastAsia" w:ascii="方正仿宋简体" w:hAnsi="方正仿宋简体" w:eastAsia="方正仿宋简体" w:cs="方正仿宋简体"/>
          <w:b w:val="0"/>
          <w:bCs/>
          <w:color w:val="auto"/>
          <w:sz w:val="32"/>
          <w:szCs w:val="32"/>
        </w:rPr>
        <w:t>满意指数</w:t>
      </w:r>
      <w:r>
        <w:rPr>
          <w:rFonts w:hint="eastAsia" w:ascii="方正仿宋简体" w:hAnsi="方正仿宋简体" w:eastAsia="方正仿宋简体" w:cs="方正仿宋简体"/>
          <w:b w:val="0"/>
          <w:bCs/>
          <w:color w:val="auto"/>
          <w:kern w:val="0"/>
          <w:sz w:val="32"/>
          <w:szCs w:val="32"/>
          <w:lang w:eastAsia="zh-CN"/>
        </w:rPr>
        <w:t>并</w:t>
      </w:r>
      <w:r>
        <w:rPr>
          <w:rFonts w:hint="eastAsia" w:ascii="方正仿宋简体" w:hAnsi="方正仿宋简体" w:eastAsia="方正仿宋简体" w:cs="方正仿宋简体"/>
          <w:b w:val="0"/>
          <w:bCs/>
          <w:color w:val="auto"/>
          <w:kern w:val="0"/>
          <w:sz w:val="32"/>
          <w:szCs w:val="32"/>
        </w:rPr>
        <w:t>形成调查报告</w:t>
      </w:r>
      <w:r>
        <w:rPr>
          <w:rFonts w:hint="eastAsia" w:ascii="方正仿宋简体" w:hAnsi="方正仿宋简体" w:eastAsia="方正仿宋简体" w:cs="方正仿宋简体"/>
          <w:b w:val="0"/>
          <w:bCs/>
          <w:color w:val="auto"/>
          <w:kern w:val="0"/>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left="0" w:firstLine="640" w:firstLineChars="200"/>
        <w:jc w:val="both"/>
        <w:textAlignment w:val="auto"/>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黑体简体" w:hAnsi="方正黑体简体" w:eastAsia="方正黑体简体" w:cs="方正黑体简体"/>
          <w:b w:val="0"/>
          <w:bCs/>
          <w:color w:val="auto"/>
          <w:kern w:val="0"/>
          <w:sz w:val="32"/>
          <w:szCs w:val="32"/>
          <w:lang w:val="en-US" w:eastAsia="zh-CN" w:bidi="ar"/>
        </w:rPr>
        <w:t>六、数据发布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0" w:afterAutospacing="0" w:line="560" w:lineRule="exact"/>
        <w:ind w:left="0" w:right="0" w:firstLine="640" w:firstLineChars="200"/>
        <w:jc w:val="both"/>
        <w:textAlignment w:val="auto"/>
      </w:pPr>
      <w:r>
        <w:rPr>
          <w:rFonts w:hint="eastAsia" w:ascii="方正仿宋简体" w:hAnsi="方正仿宋简体" w:eastAsia="方正仿宋简体" w:cs="方正仿宋简体"/>
          <w:b w:val="0"/>
          <w:bCs/>
          <w:color w:val="auto"/>
          <w:kern w:val="0"/>
          <w:sz w:val="32"/>
          <w:szCs w:val="32"/>
          <w:lang w:val="en-US" w:eastAsia="zh-CN" w:bidi="ar"/>
        </w:rPr>
        <w:t>调查汇总数据作为全省食品安全年度评价考核</w:t>
      </w:r>
      <w:r>
        <w:rPr>
          <w:rFonts w:hint="eastAsia" w:ascii="方正仿宋简体" w:hAnsi="方正仿宋简体" w:eastAsia="方正仿宋简体" w:cs="方正仿宋简体"/>
          <w:b w:val="0"/>
          <w:bCs/>
          <w:color w:val="auto"/>
          <w:sz w:val="32"/>
          <w:szCs w:val="32"/>
          <w:lang w:val="zh-TW"/>
        </w:rPr>
        <w:t>工作的</w:t>
      </w:r>
      <w:r>
        <w:rPr>
          <w:rFonts w:hint="eastAsia" w:ascii="方正仿宋简体" w:hAnsi="方正仿宋简体" w:eastAsia="方正仿宋简体" w:cs="方正仿宋简体"/>
          <w:b w:val="0"/>
          <w:bCs/>
          <w:color w:val="auto"/>
          <w:sz w:val="32"/>
          <w:szCs w:val="32"/>
          <w:lang w:val="zh-TW" w:eastAsia="zh-CN"/>
        </w:rPr>
        <w:t>重要指标和</w:t>
      </w:r>
      <w:r>
        <w:rPr>
          <w:rFonts w:hint="eastAsia" w:ascii="方正仿宋简体" w:hAnsi="方正仿宋简体" w:eastAsia="方正仿宋简体" w:cs="方正仿宋简体"/>
          <w:b w:val="0"/>
          <w:bCs/>
          <w:color w:val="auto"/>
          <w:sz w:val="32"/>
          <w:szCs w:val="32"/>
          <w:lang w:val="zh-TW"/>
        </w:rPr>
        <w:t>加强中央、省级食品安全监管补助资金管理绩效考核的重要</w:t>
      </w:r>
      <w:r>
        <w:rPr>
          <w:rFonts w:hint="eastAsia" w:ascii="方正仿宋简体" w:hAnsi="方正仿宋简体" w:eastAsia="方正仿宋简体" w:cs="方正仿宋简体"/>
          <w:b w:val="0"/>
          <w:bCs/>
          <w:color w:val="auto"/>
          <w:sz w:val="32"/>
          <w:szCs w:val="32"/>
          <w:lang w:val="zh-TW" w:eastAsia="zh-CN"/>
        </w:rPr>
        <w:t>参考</w:t>
      </w:r>
      <w:r>
        <w:rPr>
          <w:rFonts w:hint="eastAsia" w:ascii="方正仿宋简体" w:hAnsi="方正仿宋简体" w:eastAsia="方正仿宋简体" w:cs="方正仿宋简体"/>
          <w:b w:val="0"/>
          <w:bCs/>
          <w:color w:val="auto"/>
          <w:kern w:val="0"/>
          <w:sz w:val="32"/>
          <w:szCs w:val="32"/>
          <w:lang w:eastAsia="zh-CN" w:bidi="ar"/>
        </w:rPr>
        <w:t>，</w:t>
      </w:r>
      <w:r>
        <w:rPr>
          <w:rFonts w:hint="eastAsia" w:ascii="方正仿宋简体" w:hAnsi="方正仿宋简体" w:eastAsia="方正仿宋简体" w:cs="方正仿宋简体"/>
          <w:b w:val="0"/>
          <w:bCs/>
          <w:color w:val="auto"/>
          <w:kern w:val="0"/>
          <w:sz w:val="32"/>
          <w:szCs w:val="32"/>
          <w:lang w:val="en-US" w:eastAsia="zh-CN" w:bidi="ar"/>
        </w:rPr>
        <w:t>同时在省市场监管局门户网站发布调查结果公报</w:t>
      </w:r>
      <w:bookmarkStart w:id="3" w:name="_GoBack"/>
      <w:bookmarkEnd w:id="3"/>
      <w:r>
        <w:rPr>
          <w:rFonts w:hint="eastAsia" w:ascii="方正仿宋简体" w:hAnsi="方正仿宋简体" w:eastAsia="方正仿宋简体" w:cs="方正仿宋简体"/>
          <w:b w:val="0"/>
          <w:bCs/>
          <w:color w:val="auto"/>
          <w:kern w:val="0"/>
          <w:sz w:val="32"/>
          <w:szCs w:val="32"/>
          <w:lang w:val="en-US" w:eastAsia="zh-CN" w:bidi="ar"/>
        </w:rPr>
        <w:t>。</w:t>
      </w:r>
      <w:bookmarkEnd w:id="0"/>
    </w:p>
    <w:sectPr>
      <w:footerReference r:id="rId3" w:type="default"/>
      <w:pgSz w:w="11850" w:h="16783"/>
      <w:pgMar w:top="2098" w:right="1474" w:bottom="1984" w:left="1587" w:header="851" w:footer="992" w:gutter="0"/>
      <w:cols w:space="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-58420</wp:posOffset>
              </wp:positionV>
              <wp:extent cx="1828800" cy="43307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433070"/>
                      </a:xfrm>
                      <a:prstGeom prst="rect">
                        <a:avLst/>
                      </a:prstGeom>
                      <a:noFill/>
                      <a:ln w="9525">
                        <a:noFill/>
                      </a:ln>
                    </wps:spPr>
                    <wps:txbx>
                      <w:txbxContent>
                        <w:p>
                          <w:pPr>
                            <w:snapToGrid w:val="0"/>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noAutofit/>
                    </wps:bodyPr>
                  </wps:wsp>
                </a:graphicData>
              </a:graphic>
            </wp:anchor>
          </w:drawing>
        </mc:Choice>
        <mc:Fallback>
          <w:pict>
            <v:shape id="_x0000_s1026" o:spid="_x0000_s1026" o:spt="202" type="#_x0000_t202" style="position:absolute;left:0pt;margin-top:-4.6pt;height:34.1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Y8Foy1AAAAAYBAAAPAAAAAAAAAAEAIAAAADgAAABkcnMv&#10;ZG93bnJldi54bWxQSwECFAAUAAAACACHTuJA+9zIN7gBAABKAwAADgAAAAAAAAABACAAAAA5AQAA&#10;ZHJzL2Uyb0RvYy54bWxQSwUGAAAAAAYABgBZAQAAYwUAAAAA&#10;">
              <v:fill on="f" focussize="0,0"/>
              <v:stroke on="f"/>
              <v:imagedata o:title=""/>
              <o:lock v:ext="edit" aspectratio="f"/>
              <v:textbox inset="0mm,0mm,0mm,0mm">
                <w:txbxContent>
                  <w:p>
                    <w:pPr>
                      <w:snapToGrid w:val="0"/>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霖菲">
    <w15:presenceInfo w15:providerId="None" w15:userId="刘霖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EA78F9"/>
    <w:rsid w:val="4FE66C2C"/>
    <w:rsid w:val="540B287D"/>
    <w:rsid w:val="AF7F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4">
    <w:name w:val="Body Text"/>
    <w:basedOn w:val="1"/>
    <w:next w:val="5"/>
    <w:qFormat/>
    <w:uiPriority w:val="0"/>
    <w:pPr>
      <w:jc w:val="center"/>
    </w:pPr>
    <w:rPr>
      <w:b/>
      <w:bCs/>
      <w:sz w:val="72"/>
    </w:rPr>
  </w:style>
  <w:style w:type="paragraph" w:styleId="5">
    <w:name w:val="toc 5"/>
    <w:basedOn w:val="1"/>
    <w:next w:val="1"/>
    <w:qFormat/>
    <w:uiPriority w:val="0"/>
    <w:pPr>
      <w:ind w:left="1680"/>
    </w:p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刘霖菲</cp:lastModifiedBy>
  <cp:lastPrinted>2022-06-21T18:47:00Z</cp:lastPrinted>
  <dcterms:modified xsi:type="dcterms:W3CDTF">2022-07-07T17:14:42Z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