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云南省建设我国民族团结进步示范区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统计监测报表制度主要内容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为积极发挥统计在民族团结进步示范区建设中的监测、评价作用，根据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《云南省建设我国民族团结进步示范区规划（2021-2025年）》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20项主要指标对示范区建设情况开展年度统计监测、评价，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形成分析报告、专题报告供有关单位及领导决策参考。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本制度调查内容包括：加强党对民族宗教工作的领导、构筑中华民族共有精神家园、推动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各族群众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共同迈向现代化、促进各民族交往交流交融、提升民族宗教事务治理能力和治理水平等</w:t>
      </w:r>
      <w:del w:id="0" w:author="刘霖菲" w:date="2022-06-21T18:47:26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五大方面</w:delText>
        </w:r>
      </w:del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调查对象：省委组织部、省委宣传部、省委统战部、省教育厅、省民族宗教事务委员会、省人力资源和社会保障厅、省卫生健康委员会、省统计局、国家统计局云南调查总队、省文化和旅游厅、省广电局、各州（市）党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调查范围：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云南省16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，重点包括8个民族自治州：楚雄州、红河州、文山州、西双版纳州、大理州、德宏州、怒江州、迪庆州；民族自治州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所辖的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9个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民族自治县：屏边县（红河州）、河口县（红河州）、金平县（红河州）、漾濞县（大理州）、南涧县（大理州）、巍山县（大理州）、</w:t>
      </w:r>
      <w:ins w:id="1" w:author="刘霖菲" w:date="2022-07-07T17:20:23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t>贡山县（怒江州）、</w:t>
        </w:r>
      </w:ins>
      <w:r>
        <w:rPr>
          <w:rFonts w:hint="eastAsia" w:ascii="方正仿宋简体" w:hAnsi="方正仿宋简体" w:eastAsia="方正仿宋简体" w:cs="方正仿宋简体"/>
          <w:sz w:val="32"/>
          <w:szCs w:val="32"/>
        </w:rPr>
        <w:t>兰坪县（怒江州）、</w:t>
      </w:r>
      <w:del w:id="2" w:author="刘霖菲" w:date="2022-07-07T17:20:23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贡山县（怒江州）、</w:delText>
        </w:r>
      </w:del>
      <w:r>
        <w:rPr>
          <w:rFonts w:hint="eastAsia" w:ascii="方正仿宋简体" w:hAnsi="方正仿宋简体" w:eastAsia="方正仿宋简体" w:cs="方正仿宋简体"/>
          <w:sz w:val="32"/>
          <w:szCs w:val="32"/>
        </w:rPr>
        <w:t>维西县（迪庆州）；20个其他民族自治县：石林县（昆明市）、禄劝县（昆明市）、寻甸县（昆明市）、峨山县（玉溪市）、新平县（玉溪市）、元江县（玉溪市）、宁洱县（普洱市）、墨江县（普洱市）、景东县（普洱市）、景谷县（普洱市）、镇沅县（普洱市）、</w:t>
      </w:r>
      <w:ins w:id="3" w:author="刘霖菲" w:date="2022-07-07T17:24:01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t>江城县（普洱市）、</w:t>
        </w:r>
      </w:ins>
      <w:ins w:id="4" w:author="刘霖菲" w:date="2022-07-07T17:23:46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t>孟连县（普洱市）、</w:t>
        </w:r>
      </w:ins>
      <w:r>
        <w:rPr>
          <w:rFonts w:hint="eastAsia" w:ascii="方正仿宋简体" w:hAnsi="方正仿宋简体" w:eastAsia="方正仿宋简体" w:cs="方正仿宋简体"/>
          <w:sz w:val="32"/>
          <w:szCs w:val="32"/>
        </w:rPr>
        <w:t>澜沧县（普洱市）、西盟县（普洱市）、</w:t>
      </w:r>
      <w:del w:id="5" w:author="刘霖菲" w:date="2022-07-07T17:24:01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孟连县（普洱市）、江城县（普洱市）、</w:delText>
        </w:r>
      </w:del>
      <w:r>
        <w:rPr>
          <w:rFonts w:hint="eastAsia" w:ascii="方正仿宋简体" w:hAnsi="方正仿宋简体" w:eastAsia="方正仿宋简体" w:cs="方正仿宋简体"/>
          <w:sz w:val="32"/>
          <w:szCs w:val="32"/>
        </w:rPr>
        <w:t>玉龙县（丽江市）、宁蒗县（丽江市）、</w:t>
      </w:r>
      <w:del w:id="6" w:author="刘霖菲" w:date="2022-07-07T17:24:53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耿马县（临沧市）、</w:delText>
        </w:r>
      </w:del>
      <w:ins w:id="7" w:author="刘霖菲" w:date="2022-07-07T17:24:39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t>双江县（临沧市）</w:t>
        </w:r>
      </w:ins>
      <w:ins w:id="8" w:author="刘霖菲" w:date="2022-07-07T17:24:43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t>、</w:t>
        </w:r>
      </w:ins>
      <w:ins w:id="9" w:author="刘霖菲" w:date="2022-07-07T17:24:53Z">
        <w:bookmarkStart w:id="0" w:name="_GoBack"/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t>耿马县（临沧市）、</w:t>
        </w:r>
        <w:bookmarkEnd w:id="0"/>
      </w:ins>
      <w:r>
        <w:rPr>
          <w:rFonts w:hint="eastAsia" w:ascii="方正仿宋简体" w:hAnsi="方正仿宋简体" w:eastAsia="方正仿宋简体" w:cs="方正仿宋简体"/>
          <w:sz w:val="32"/>
          <w:szCs w:val="32"/>
        </w:rPr>
        <w:t>沧源县（临沧市）</w:t>
      </w:r>
      <w:del w:id="10" w:author="刘霖菲" w:date="2022-07-07T17:24:43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、</w:delText>
        </w:r>
      </w:del>
      <w:del w:id="11" w:author="刘霖菲" w:date="2022-07-07T17:24:39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双江县（临沧市）</w:delText>
        </w:r>
      </w:del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del w:id="12" w:author="刘霖菲" w:date="2022-06-21T18:47:34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本制度采用重点调查方法，</w:delText>
        </w:r>
      </w:del>
      <w:r>
        <w:rPr>
          <w:rFonts w:hint="eastAsia" w:ascii="方正仿宋简体" w:hAnsi="方正仿宋简体" w:eastAsia="方正仿宋简体" w:cs="方正仿宋简体"/>
          <w:sz w:val="32"/>
          <w:szCs w:val="32"/>
        </w:rPr>
        <w:t>由所涉及的省级相关部门、各州（市）党委按照制度统一规定的计算方法、统计口径、统计范围、填报目录、报送时间和报送方式进行收集报送。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  <w:t>本制度由云南省民族宗教事务委员会负责组织实施。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调查数据</w:t>
      </w:r>
      <w:del w:id="13" w:author="刘霖菲" w:date="2022-07-07T17:17:14Z">
        <w:r>
          <w:rPr>
            <w:rFonts w:hint="eastAsia" w:ascii="方正仿宋简体" w:hAnsi="方正仿宋简体" w:eastAsia="方正仿宋简体" w:cs="方正仿宋简体"/>
            <w:sz w:val="32"/>
            <w:szCs w:val="32"/>
          </w:rPr>
          <w:delText>因涉及敏感内容</w:delText>
        </w:r>
      </w:del>
      <w:r>
        <w:rPr>
          <w:rFonts w:hint="eastAsia" w:ascii="方正仿宋简体" w:hAnsi="方正仿宋简体" w:eastAsia="方正仿宋简体" w:cs="方正仿宋简体"/>
          <w:sz w:val="32"/>
          <w:szCs w:val="32"/>
        </w:rPr>
        <w:t>不对外发布。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霖菲">
    <w15:presenceInfo w15:providerId="None" w15:userId="刘霖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0CED"/>
    <w:rsid w:val="17DF0CED"/>
    <w:rsid w:val="6A3741FF"/>
    <w:rsid w:val="D7FE25EF"/>
    <w:rsid w:val="DFCF72D1"/>
    <w:rsid w:val="F7AFA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2022-06-21T17:30:00Z</dcterms:created>
  <dc:creator>刘霖菲</dc:creator>
  <cp:lastModifiedBy>刘霖菲</cp:lastModifiedBy>
  <dcterms:modified xsi:type="dcterms:W3CDTF">2022-07-07T17:25:50Z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