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5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2021年保山市公众对生态文明建设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5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参与度调查主要内容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 w:bidi="ar"/>
        </w:rPr>
        <w:t>一、调查目的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通过对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保山市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全市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城乡居民抽样调查，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-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客观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了解公众对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生态文明建设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各方面的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参与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程度，</w:t>
      </w:r>
      <w:del w:id="0" w:author="刘霖菲" w:date="2022-06-21T18:48:00Z">
        <w:r>
          <w:rPr>
            <w:rFonts w:hint="eastAsia" w:ascii="方正仿宋简体" w:hAnsi="方正仿宋简体" w:eastAsia="方正仿宋简体" w:cs="方正仿宋简体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反映人民群众在生态文明建设方面的</w:delText>
        </w:r>
      </w:del>
      <w:del w:id="1" w:author="刘霖菲" w:date="2022-06-21T18:48:00Z">
        <w:r>
          <w:rPr>
            <w:rFonts w:hint="eastAsia" w:ascii="方正仿宋简体" w:hAnsi="方正仿宋简体" w:eastAsia="方正仿宋简体" w:cs="方正仿宋简体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参与感，测算全市</w:delText>
        </w:r>
      </w:del>
      <w:del w:id="2" w:author="刘霖菲" w:date="2022-06-21T18:48:00Z">
        <w:r>
          <w:rPr>
            <w:rFonts w:hint="eastAsia" w:ascii="方正仿宋简体" w:hAnsi="方正仿宋简体" w:eastAsia="方正仿宋简体" w:cs="方正仿宋简体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公众</w:delText>
        </w:r>
      </w:del>
      <w:del w:id="3" w:author="刘霖菲" w:date="2022-06-21T18:48:00Z">
        <w:r>
          <w:rPr>
            <w:rFonts w:hint="eastAsia" w:ascii="方正仿宋简体" w:hAnsi="方正仿宋简体" w:eastAsia="方正仿宋简体" w:cs="方正仿宋简体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对</w:delText>
        </w:r>
      </w:del>
      <w:del w:id="4" w:author="刘霖菲" w:date="2022-06-21T18:48:00Z">
        <w:r>
          <w:rPr>
            <w:rFonts w:hint="eastAsia" w:ascii="方正仿宋简体" w:hAnsi="方正仿宋简体" w:eastAsia="方正仿宋简体" w:cs="方正仿宋简体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生态</w:delText>
        </w:r>
      </w:del>
      <w:del w:id="5" w:author="刘霖菲" w:date="2022-06-21T18:48:00Z">
        <w:r>
          <w:rPr>
            <w:rFonts w:hint="eastAsia" w:ascii="方正仿宋简体" w:hAnsi="方正仿宋简体" w:eastAsia="方正仿宋简体" w:cs="方正仿宋简体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文明建设参与度</w:delText>
        </w:r>
      </w:del>
      <w:del w:id="6" w:author="刘霖菲" w:date="2022-06-21T18:48:00Z">
        <w:r>
          <w:rPr>
            <w:rFonts w:hint="eastAsia" w:ascii="方正仿宋简体" w:hAnsi="方正仿宋简体" w:eastAsia="方正仿宋简体" w:cs="方正仿宋简体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，</w:delText>
        </w:r>
      </w:del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sz w:val="32"/>
          <w:szCs w:val="32"/>
        </w:rPr>
        <w:t>提高公众参与生态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sz w:val="32"/>
          <w:szCs w:val="32"/>
          <w:lang w:eastAsia="zh-CN"/>
        </w:rPr>
        <w:t>市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sz w:val="32"/>
          <w:szCs w:val="32"/>
        </w:rPr>
        <w:t>创建的积极性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sz w:val="32"/>
          <w:szCs w:val="32"/>
          <w:lang w:eastAsia="zh-CN"/>
        </w:rPr>
        <w:t>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u w:val="none" w:color="auto"/>
          <w:lang w:eastAsia="zh-CN"/>
        </w:rPr>
        <w:t>生态环境部对保山市开展国家生态文明建设示范市复核评估工作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基础资料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 w:bidi="ar"/>
        </w:rPr>
        <w:t>二、调查内容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调查公众对生态环境建设、生态创建活动以及绿色生活、绿色消费等生态文明建设活动的参与程度。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 w:bidi="ar"/>
        </w:rPr>
        <w:t>三、调查对象及范围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4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pacing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保山市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（市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、区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）年满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周岁的城乡常住居民。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 w:bidi="ar"/>
        </w:rPr>
        <w:t>四、调查方法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按照简单随机抽样的方法，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ins w:id="7" w:author="刘霖菲" w:date="2022-07-07T17:54:49Z">
        <w:r>
          <w:rPr>
            <w:rFonts w:hint="eastAsia" w:ascii="方正仿宋简体" w:hAnsi="方正仿宋简体" w:eastAsia="方正仿宋简体" w:cs="方正仿宋简体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个</w:t>
        </w:r>
      </w:ins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县（市、区）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抽取一定数量的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城镇住户和农村住户，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在抽中的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住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户中，用随机方法选择1名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年满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18周岁且居住在本市一年以上的家庭成员作为被访者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开展调查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 w:bidi="ar"/>
        </w:rPr>
        <w:t>五、组织方式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本次调查由</w:t>
      </w:r>
      <w:ins w:id="8" w:author="刘霖菲" w:date="2022-07-07T17:55:15Z">
        <w:r>
          <w:rPr>
            <w:rFonts w:hint="eastAsia" w:ascii="方正仿宋简体" w:hAnsi="方正仿宋简体" w:eastAsia="方正仿宋简体" w:cs="方正仿宋简体"/>
            <w:b w:val="0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保山</w:t>
        </w:r>
      </w:ins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市生态创建办牵头，保山市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统计局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制定具体调查方案</w:t>
      </w:r>
      <w:del w:id="9" w:author="刘霖菲" w:date="2022-06-21T18:48:25Z">
        <w:r>
          <w:rPr>
            <w:rFonts w:hint="eastAsia" w:ascii="方正仿宋简体" w:hAnsi="方正仿宋简体" w:eastAsia="方正仿宋简体" w:cs="方正仿宋简体"/>
            <w:b w:val="0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,</w:delText>
        </w:r>
      </w:del>
      <w:ins w:id="10" w:author="刘霖菲" w:date="2022-06-21T18:48:25Z">
        <w:r>
          <w:rPr>
            <w:rFonts w:hint="eastAsia" w:ascii="方正仿宋简体" w:hAnsi="方正仿宋简体" w:eastAsia="方正仿宋简体" w:cs="方正仿宋简体"/>
            <w:b w:val="0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，</w:t>
        </w:r>
      </w:ins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各县（市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、区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统计局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开展调查和汇总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 w:bidi="ar"/>
        </w:rPr>
        <w:t>六、数据发布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sz w:val="32"/>
          <w:szCs w:val="32"/>
        </w:rPr>
        <w:t>由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sz w:val="32"/>
          <w:szCs w:val="32"/>
          <w:lang w:eastAsia="zh-CN"/>
        </w:rPr>
        <w:t>保山市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sz w:val="32"/>
          <w:szCs w:val="32"/>
        </w:rPr>
        <w:t>统计局向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sz w:val="32"/>
          <w:szCs w:val="32"/>
          <w:lang w:eastAsia="zh-CN"/>
        </w:rPr>
        <w:t>保山市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sz w:val="32"/>
          <w:szCs w:val="32"/>
        </w:rPr>
        <w:t>生态创建办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sz w:val="32"/>
          <w:szCs w:val="32"/>
          <w:lang w:eastAsia="zh-CN"/>
        </w:rPr>
        <w:t>提供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sz w:val="32"/>
          <w:szCs w:val="32"/>
        </w:rPr>
        <w:t>相关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sz w:val="32"/>
          <w:szCs w:val="32"/>
          <w:lang w:eastAsia="zh-CN"/>
        </w:rPr>
        <w:t>汇总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sz w:val="32"/>
          <w:szCs w:val="32"/>
          <w:lang w:val="en-US" w:eastAsia="zh-CN"/>
        </w:rPr>
        <w:t>数据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sz w:val="32"/>
          <w:szCs w:val="32"/>
        </w:rPr>
        <w:t>资料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sz w:val="32"/>
          <w:szCs w:val="32"/>
          <w:lang w:eastAsia="zh-CN"/>
        </w:rPr>
        <w:t>，调查数据不对外发布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/>
          <w:color w:val="333333"/>
          <w:kern w:val="0"/>
          <w:sz w:val="32"/>
          <w:szCs w:val="32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霖菲">
    <w15:presenceInfo w15:providerId="None" w15:userId="刘霖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ZjU1MzZkZTdiNzkxNTg2YWVhMzU0NDFjZTBhOWUifQ=="/>
  </w:docVars>
  <w:rsids>
    <w:rsidRoot w:val="549F3A60"/>
    <w:rsid w:val="00347D1F"/>
    <w:rsid w:val="00526E95"/>
    <w:rsid w:val="00D652F7"/>
    <w:rsid w:val="074F0C41"/>
    <w:rsid w:val="18DC20B1"/>
    <w:rsid w:val="1A0A4BD1"/>
    <w:rsid w:val="1AD4356C"/>
    <w:rsid w:val="1B6C29CF"/>
    <w:rsid w:val="1BAB7F12"/>
    <w:rsid w:val="1C335F01"/>
    <w:rsid w:val="1D4A4DC9"/>
    <w:rsid w:val="1D825D92"/>
    <w:rsid w:val="1F513CCE"/>
    <w:rsid w:val="227B7181"/>
    <w:rsid w:val="24312AE7"/>
    <w:rsid w:val="25450CBE"/>
    <w:rsid w:val="2C685095"/>
    <w:rsid w:val="2CCB47E5"/>
    <w:rsid w:val="2DDC6AF7"/>
    <w:rsid w:val="2E2D7A12"/>
    <w:rsid w:val="2FA02277"/>
    <w:rsid w:val="37643EED"/>
    <w:rsid w:val="38BB5FD2"/>
    <w:rsid w:val="3DED1FB7"/>
    <w:rsid w:val="4E6A3AC4"/>
    <w:rsid w:val="54510678"/>
    <w:rsid w:val="549F3A60"/>
    <w:rsid w:val="54AE45CB"/>
    <w:rsid w:val="55C75D99"/>
    <w:rsid w:val="56855523"/>
    <w:rsid w:val="578A4AD5"/>
    <w:rsid w:val="5B1E008A"/>
    <w:rsid w:val="5CB21929"/>
    <w:rsid w:val="5DCC5CB3"/>
    <w:rsid w:val="618D2191"/>
    <w:rsid w:val="6641777B"/>
    <w:rsid w:val="6974262A"/>
    <w:rsid w:val="69ED64F7"/>
    <w:rsid w:val="6A8F24CB"/>
    <w:rsid w:val="6D950796"/>
    <w:rsid w:val="6D9E28FB"/>
    <w:rsid w:val="6F7F868A"/>
    <w:rsid w:val="6FEB158B"/>
    <w:rsid w:val="70B93CD1"/>
    <w:rsid w:val="77DBA6A3"/>
    <w:rsid w:val="7B9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none"/>
    </w:rPr>
  </w:style>
  <w:style w:type="paragraph" w:customStyle="1" w:styleId="6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云南省统计局</Company>
  <Pages>2</Pages>
  <Words>710</Words>
  <Characters>722</Characters>
  <Lines>0</Lines>
  <Paragraphs>0</Paragraphs>
  <TotalTime>31</TotalTime>
  <ScaleCrop>false</ScaleCrop>
  <LinksUpToDate>false</LinksUpToDate>
  <CharactersWithSpaces>743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2019-04-17T18:39:00Z</dcterms:created>
  <dc:creator>刘嵩</dc:creator>
  <cp:lastModifiedBy>刘霖菲</cp:lastModifiedBy>
  <cp:lastPrinted>2022-06-21T18:08:00Z</cp:lastPrinted>
  <dcterms:modified xsi:type="dcterms:W3CDTF">2022-07-07T17:55:40Z</dcterms:modified>
  <dc:title>楚雄州公众对生态环境质量满意度调查方案主要内容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018918E7E0C14BDA99EB36CF76F457DC</vt:lpwstr>
  </property>
</Properties>
</file>