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5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  <w:t>楚雄州公众</w:t>
      </w:r>
      <w:del w:id="0" w:author="刘霖菲" w:date="2022-07-07T17:56:06Z">
        <w:r>
          <w:rPr>
            <w:rFonts w:hint="eastAsia" w:ascii="方正小标宋简体" w:hAnsi="方正小标宋简体" w:eastAsia="方正小标宋简体" w:cs="方正小标宋简体"/>
            <w:b w:val="0"/>
            <w:bCs/>
            <w:color w:val="auto"/>
            <w:kern w:val="0"/>
            <w:sz w:val="44"/>
            <w:szCs w:val="44"/>
            <w:lang w:val="en-US" w:eastAsia="zh-CN" w:bidi="ar"/>
          </w:rPr>
          <w:delText>对</w:delText>
        </w:r>
      </w:del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  <w:t>生态环境满意度调查</w:t>
      </w:r>
      <w:ins w:id="1" w:author="刘霖菲" w:date="2022-07-07T17:56:12Z">
        <w:r>
          <w:rPr>
            <w:rFonts w:hint="eastAsia" w:ascii="方正小标宋简体" w:hAnsi="方正小标宋简体" w:eastAsia="方正小标宋简体" w:cs="方正小标宋简体"/>
            <w:b w:val="0"/>
            <w:bCs/>
            <w:color w:val="auto"/>
            <w:kern w:val="0"/>
            <w:sz w:val="44"/>
            <w:szCs w:val="44"/>
            <w:lang w:val="en-US" w:eastAsia="zh-CN" w:bidi="ar"/>
          </w:rPr>
          <w:t>制度</w:t>
        </w:r>
      </w:ins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  <w:t>主要内容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  <w:t>一、调查目的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为了解楚雄州10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个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县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市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公众对生态环境质量各方面的评价情况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，为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楚雄州生态文明建设年度评价提供参考依据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，从而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进一步推进楚雄州生态文明建设，根据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《云南省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生态文明建设排头兵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  <w:lang w:eastAsia="zh-CN"/>
        </w:rPr>
        <w:t>统计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监测实施方案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》（云统发〔2021〕51号）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《云南省生态文明建设示范州（市）县建设指标体系》（云环〔2020〕24号）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 w:eastAsia="zh-CN"/>
        </w:rPr>
        <w:t>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《楚雄州生态文明建设排头兵统计监测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实施方案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》（楚统发〔202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号）等文件精神，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制定本制度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  <w:t>二、调查内容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val="en-US" w:eastAsia="zh-CN"/>
        </w:rPr>
        <w:t>2021年、2022年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公众对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楚雄州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所辖10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个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县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市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空气质量、饮用水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水质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eastAsia="zh-CN"/>
        </w:rPr>
        <w:t>附近的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</w:rPr>
        <w:t>河流、湖泊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eastAsia="zh-CN"/>
        </w:rPr>
        <w:t>环境状况、居住和生活环境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、污水和生活垃圾集中处理、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公共卫生厕所、农村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eastAsia="zh-CN"/>
        </w:rPr>
        <w:t>家用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</w:rPr>
        <w:t>卫生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  <w:highlight w:val="none"/>
          <w:lang w:eastAsia="zh-CN"/>
        </w:rPr>
        <w:t>厕所建设和改造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噪音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影响情况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土壤环境质量、市场销售的生鲜蔬菜和水果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val="en-US" w:eastAsia="zh-CN"/>
        </w:rPr>
        <w:t>、生态文明建设参与度、政府对生态文明建设重视程度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等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情况的满意程度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  <w:t>三、调查对象及范围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楚雄州所辖10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个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县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市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年满18周岁的城乡常住居民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  <w:t>四、调查方法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</w:pPr>
      <w:del w:id="2" w:author="刘霖菲" w:date="2022-06-21T18:49:01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kern w:val="0"/>
            <w:sz w:val="32"/>
            <w:szCs w:val="32"/>
            <w:lang w:val="en-US" w:eastAsia="zh-CN" w:bidi="ar"/>
          </w:rPr>
          <w:delText>本调查</w:delText>
        </w:r>
      </w:del>
      <w:del w:id="3" w:author="刘霖菲" w:date="2022-06-21T18:48:51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kern w:val="0"/>
            <w:sz w:val="32"/>
            <w:szCs w:val="32"/>
            <w:lang w:val="en-US" w:eastAsia="zh-CN" w:bidi="ar"/>
          </w:rPr>
          <w:delText>方案的调查方法</w:delText>
        </w:r>
      </w:del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val="en-US" w:eastAsia="zh-CN" w:bidi="ar"/>
        </w:rPr>
        <w:t>采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u w:val="none"/>
          <w:lang w:val="en-US" w:eastAsia="zh-CN" w:bidi="ar"/>
        </w:rPr>
        <w:t>用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</w:rPr>
        <w:t>简单随机抽</w:t>
      </w:r>
      <w:ins w:id="4" w:author="刘霖菲" w:date="2022-06-21T18:49:10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sz w:val="32"/>
            <w:szCs w:val="32"/>
            <w:u w:val="none"/>
            <w:lang w:eastAsia="zh-CN"/>
          </w:rPr>
          <w:t>样</w:t>
        </w:r>
      </w:ins>
      <w:ins w:id="5" w:author="刘霖菲" w:date="2022-06-21T18:49:15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sz w:val="32"/>
            <w:szCs w:val="32"/>
            <w:u w:val="none"/>
            <w:lang w:eastAsia="zh-CN"/>
          </w:rPr>
          <w:t>抽</w:t>
        </w:r>
      </w:ins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  <w:lang w:eastAsia="zh-CN"/>
        </w:rPr>
        <w:t>取样本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</w:rPr>
        <w:t>，通过电话辅助调查系统（CATI）来完成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  <w:lang w:eastAsia="zh-CN"/>
        </w:rPr>
        <w:t>问卷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</w:rPr>
        <w:t>调查。电话访问过程依据营运商提供全州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10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个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县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市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</w:rPr>
        <w:t>固定电话和移动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  <w:lang w:eastAsia="zh-CN"/>
        </w:rPr>
        <w:t>电话局号进行抽样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  <w:lang w:eastAsia="zh-CN"/>
        </w:rPr>
        <w:t>首先抽取各县</w:t>
      </w:r>
      <w:ins w:id="6" w:author="刘霖菲" w:date="2022-07-07T17:59:06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sz w:val="32"/>
            <w:szCs w:val="32"/>
            <w:u w:val="none"/>
            <w:lang w:eastAsia="zh-CN"/>
          </w:rPr>
          <w:t>（</w:t>
        </w:r>
      </w:ins>
      <w:ins w:id="7" w:author="刘霖菲" w:date="2022-07-07T17:59:09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sz w:val="32"/>
            <w:szCs w:val="32"/>
            <w:u w:val="none"/>
            <w:lang w:eastAsia="zh-CN"/>
          </w:rPr>
          <w:t>市</w:t>
        </w:r>
      </w:ins>
      <w:ins w:id="8" w:author="刘霖菲" w:date="2022-07-07T17:59:06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sz w:val="32"/>
            <w:szCs w:val="32"/>
            <w:u w:val="none"/>
            <w:lang w:eastAsia="zh-CN"/>
          </w:rPr>
          <w:t>）</w:t>
        </w:r>
      </w:ins>
      <w:del w:id="9" w:author="刘霖菲" w:date="2022-07-07T17:59:09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sz w:val="32"/>
            <w:szCs w:val="32"/>
            <w:u w:val="none"/>
            <w:lang w:eastAsia="zh-CN"/>
          </w:rPr>
          <w:delText>市</w:delText>
        </w:r>
      </w:del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  <w:lang w:eastAsia="zh-CN"/>
        </w:rPr>
        <w:t>局号，其次随机抽取</w:t>
      </w:r>
      <w:ins w:id="10" w:author="刘霖菲" w:date="2022-07-07T17:59:19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sz w:val="32"/>
            <w:szCs w:val="32"/>
            <w:u w:val="none"/>
            <w:lang w:eastAsia="zh-CN"/>
          </w:rPr>
          <w:t>各县（市）</w:t>
        </w:r>
      </w:ins>
      <w:del w:id="11" w:author="刘霖菲" w:date="2022-07-07T17:59:19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sz w:val="32"/>
            <w:szCs w:val="32"/>
            <w:u w:val="none"/>
            <w:lang w:eastAsia="zh-CN"/>
          </w:rPr>
          <w:delText>各县市</w:delText>
        </w:r>
      </w:del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</w:rPr>
        <w:t>固定电话和移动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  <w:lang w:eastAsia="zh-CN"/>
        </w:rPr>
        <w:t>电话号码作为电话样本框，最后将</w:t>
      </w:r>
      <w:ins w:id="12" w:author="刘霖菲" w:date="2022-07-07T17:59:24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sz w:val="32"/>
            <w:szCs w:val="32"/>
            <w:u w:val="none"/>
            <w:lang w:eastAsia="zh-CN"/>
          </w:rPr>
          <w:t>各县（市）</w:t>
        </w:r>
      </w:ins>
      <w:del w:id="13" w:author="刘霖菲" w:date="2022-07-07T17:59:24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sz w:val="32"/>
            <w:szCs w:val="32"/>
            <w:u w:val="none"/>
            <w:lang w:eastAsia="zh-CN"/>
          </w:rPr>
          <w:delText>各县市</w:delText>
        </w:r>
      </w:del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  <w:lang w:eastAsia="zh-CN"/>
        </w:rPr>
        <w:t>电话号码样本框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none"/>
        </w:rPr>
        <w:t>导入辅助调查系统，由辅助调查系统随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机自动拨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出号码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，电话访问员在接通电话后按调查内容开展调查，最终获得10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个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县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市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调查样本数据。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auto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  <w:t>五、组织方式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val="en-US" w:eastAsia="zh-CN" w:bidi="ar"/>
        </w:rPr>
        <w:t>本调查</w:t>
      </w:r>
      <w:del w:id="14" w:author="刘霖菲" w:date="2022-06-21T18:49:49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kern w:val="0"/>
            <w:sz w:val="32"/>
            <w:szCs w:val="32"/>
            <w:lang w:val="en-US" w:eastAsia="zh-CN" w:bidi="ar"/>
          </w:rPr>
          <w:delText>实施方案</w:delText>
        </w:r>
      </w:del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val="en-US" w:eastAsia="zh-CN" w:bidi="ar"/>
        </w:rPr>
        <w:t>由楚雄州统计局负责组织实施，通过招标采购向第三方购买服务，并由第三方机构设计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调查方案、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</w:rPr>
        <w:t>编写调查手册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eastAsia="zh-CN"/>
        </w:rPr>
        <w:t>和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</w:rPr>
        <w:t>设计调查表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</w:rPr>
        <w:t>对全州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10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个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县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市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</w:rPr>
        <w:t>样本</w:t>
      </w:r>
      <w:del w:id="15" w:author="刘霖菲" w:date="2022-07-07T17:59:58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kern w:val="0"/>
            <w:sz w:val="32"/>
            <w:szCs w:val="32"/>
            <w:lang w:eastAsia="zh-CN"/>
          </w:rPr>
          <w:delText>量</w:delText>
        </w:r>
      </w:del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开展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电话访问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调查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，对调查结果进行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整理、汇总、分析、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计算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</w:rPr>
        <w:t>公众环境质量满意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eastAsia="zh-CN"/>
        </w:rPr>
        <w:t>度，并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</w:rPr>
        <w:t>形成调查报告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auto"/>
          <w:kern w:val="0"/>
          <w:sz w:val="32"/>
          <w:szCs w:val="32"/>
          <w:lang w:val="en-US" w:eastAsia="zh-CN" w:bidi="ar"/>
        </w:rPr>
        <w:t>六、数据发布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val="en-US" w:eastAsia="zh-CN" w:bidi="ar"/>
        </w:rPr>
        <w:t>调查汇总数据</w:t>
      </w:r>
      <w:del w:id="16" w:author="刘霖菲" w:date="2022-07-07T18:00:50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kern w:val="0"/>
            <w:sz w:val="32"/>
            <w:szCs w:val="32"/>
            <w:lang w:val="en-US" w:eastAsia="zh-CN" w:bidi="ar"/>
          </w:rPr>
          <w:delText>用于</w:delText>
        </w:r>
      </w:del>
      <w:ins w:id="17" w:author="刘霖菲" w:date="2022-07-07T18:00:50Z">
        <w:r>
          <w:rPr>
            <w:rFonts w:hint="eastAsia" w:ascii="方正仿宋简体" w:hAnsi="方正仿宋简体" w:eastAsia="方正仿宋简体" w:cs="方正仿宋简体"/>
            <w:b w:val="0"/>
            <w:bCs/>
            <w:color w:val="auto"/>
            <w:kern w:val="0"/>
            <w:sz w:val="32"/>
            <w:szCs w:val="32"/>
            <w:lang w:val="en-US" w:eastAsia="zh-CN" w:bidi="ar"/>
          </w:rPr>
          <w:t>供</w:t>
        </w:r>
      </w:ins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val="en-US" w:eastAsia="zh-CN" w:bidi="ar"/>
        </w:rPr>
        <w:t>生态文明建设排头兵指数计算和地方政府及有关部门使用，同时在州统计局门户网站发布调查结果公报。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60" w:lineRule="exact"/>
        <w:ind w:left="0" w:right="0" w:firstLine="640" w:firstLineChars="200"/>
        <w:jc w:val="center"/>
        <w:textAlignment w:val="auto"/>
        <w:outlineLvl w:val="9"/>
        <w:rPr>
          <w:rFonts w:hint="default" w:ascii="方正仿宋简体" w:hAnsi="方正仿宋简体" w:eastAsia="方正仿宋简体" w:cs="方正仿宋简体"/>
          <w:b w:val="0"/>
          <w:bCs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霖菲">
    <w15:presenceInfo w15:providerId="None" w15:userId="刘霖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F3A60"/>
    <w:rsid w:val="00347D1F"/>
    <w:rsid w:val="00526E95"/>
    <w:rsid w:val="00D652F7"/>
    <w:rsid w:val="017571FD"/>
    <w:rsid w:val="074F0C41"/>
    <w:rsid w:val="07555B09"/>
    <w:rsid w:val="0771529C"/>
    <w:rsid w:val="176E3F8C"/>
    <w:rsid w:val="1A0A4BD1"/>
    <w:rsid w:val="1A561410"/>
    <w:rsid w:val="1AD4356C"/>
    <w:rsid w:val="1B9227D1"/>
    <w:rsid w:val="1BAB7F12"/>
    <w:rsid w:val="1D4A4DC9"/>
    <w:rsid w:val="1D825D92"/>
    <w:rsid w:val="1F513CCE"/>
    <w:rsid w:val="227B7181"/>
    <w:rsid w:val="24312AE7"/>
    <w:rsid w:val="25450CBE"/>
    <w:rsid w:val="275754CD"/>
    <w:rsid w:val="2C685095"/>
    <w:rsid w:val="2CCB47E5"/>
    <w:rsid w:val="2DDC6AF7"/>
    <w:rsid w:val="2FA02277"/>
    <w:rsid w:val="339604E7"/>
    <w:rsid w:val="37E41D85"/>
    <w:rsid w:val="38BB5FD2"/>
    <w:rsid w:val="39D44874"/>
    <w:rsid w:val="3E3F0CB6"/>
    <w:rsid w:val="4A754990"/>
    <w:rsid w:val="4E6A3AC4"/>
    <w:rsid w:val="54510678"/>
    <w:rsid w:val="54537E69"/>
    <w:rsid w:val="549F3A60"/>
    <w:rsid w:val="54AE45CB"/>
    <w:rsid w:val="55C75D99"/>
    <w:rsid w:val="56855523"/>
    <w:rsid w:val="578A4AD5"/>
    <w:rsid w:val="5A6F33E7"/>
    <w:rsid w:val="5B1E008A"/>
    <w:rsid w:val="5C5853B8"/>
    <w:rsid w:val="5CB21929"/>
    <w:rsid w:val="5E307F14"/>
    <w:rsid w:val="618D2191"/>
    <w:rsid w:val="6974262A"/>
    <w:rsid w:val="69ED64F7"/>
    <w:rsid w:val="6BE00847"/>
    <w:rsid w:val="6CA2730B"/>
    <w:rsid w:val="6D9E28FB"/>
    <w:rsid w:val="70B93CD1"/>
    <w:rsid w:val="766F1E79"/>
    <w:rsid w:val="7AD41BFE"/>
    <w:rsid w:val="7B9D57AC"/>
    <w:rsid w:val="8FB1116B"/>
    <w:rsid w:val="FF39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none"/>
    </w:rPr>
  </w:style>
  <w:style w:type="paragraph" w:customStyle="1" w:styleId="6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云南省统计局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2019-04-17T18:39:00Z</dcterms:created>
  <dc:creator>刘嵩</dc:creator>
  <cp:lastModifiedBy>刘霖菲</cp:lastModifiedBy>
  <cp:lastPrinted>2022-06-21T18:11:00Z</cp:lastPrinted>
  <dcterms:modified xsi:type="dcterms:W3CDTF">2022-07-07T18:01:00Z</dcterms:modified>
  <dc:title>楚雄州公众对生态环境质量满意度调查方案主要内容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